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A3B99" w14:textId="77777777" w:rsidR="008E4182" w:rsidRPr="008E4182" w:rsidRDefault="008E4182" w:rsidP="008E4182">
      <w:pPr>
        <w:ind w:firstLineChars="50" w:firstLine="120"/>
        <w:jc w:val="left"/>
        <w:rPr>
          <w:rFonts w:ascii="Times" w:eastAsia="平成明朝" w:hAnsi="Times" w:cs="Times New Roman"/>
          <w:szCs w:val="24"/>
        </w:rPr>
      </w:pPr>
    </w:p>
    <w:p w14:paraId="1ADD4F00" w14:textId="77777777" w:rsidR="008E4182" w:rsidRPr="008E4182" w:rsidRDefault="008E4182" w:rsidP="008E4182">
      <w:pPr>
        <w:jc w:val="right"/>
        <w:rPr>
          <w:rFonts w:ascii="Times" w:eastAsia="平成明朝" w:hAnsi="Times" w:cs="Times New Roman"/>
          <w:szCs w:val="20"/>
        </w:rPr>
      </w:pPr>
    </w:p>
    <w:p w14:paraId="372C747D" w14:textId="77777777" w:rsidR="008E4182" w:rsidRPr="008E4182" w:rsidRDefault="008E4182" w:rsidP="008E4182">
      <w:pPr>
        <w:jc w:val="center"/>
        <w:rPr>
          <w:rFonts w:eastAsia="平成明朝" w:cs="Kartika"/>
          <w:b/>
          <w:sz w:val="56"/>
          <w:szCs w:val="56"/>
          <w:highlight w:val="yellow"/>
        </w:rPr>
      </w:pPr>
    </w:p>
    <w:p w14:paraId="3F7DAFCF" w14:textId="77777777" w:rsidR="008E4182" w:rsidRPr="008E4182" w:rsidRDefault="008E4182" w:rsidP="008E4182">
      <w:pPr>
        <w:jc w:val="center"/>
        <w:rPr>
          <w:rFonts w:eastAsia="平成明朝" w:cs="Kartika"/>
          <w:b/>
          <w:sz w:val="48"/>
          <w:szCs w:val="56"/>
        </w:rPr>
      </w:pPr>
      <w:r w:rsidRPr="008E4182">
        <w:rPr>
          <w:rFonts w:eastAsia="平成明朝" w:cs="Kartika"/>
          <w:b/>
          <w:sz w:val="48"/>
          <w:szCs w:val="56"/>
        </w:rPr>
        <w:t>JICA Knowledge Co-Creation Program</w:t>
      </w:r>
    </w:p>
    <w:p w14:paraId="53CE6E37" w14:textId="77777777" w:rsidR="008E4182" w:rsidRPr="008E4182" w:rsidRDefault="008E4182" w:rsidP="008E4182">
      <w:pPr>
        <w:jc w:val="center"/>
        <w:rPr>
          <w:rFonts w:eastAsia="平成明朝" w:cs="Kartika"/>
          <w:b/>
          <w:sz w:val="40"/>
          <w:szCs w:val="48"/>
        </w:rPr>
      </w:pPr>
      <w:r w:rsidRPr="008E4182">
        <w:rPr>
          <w:rFonts w:eastAsia="平成明朝" w:cs="Kartika"/>
          <w:b/>
          <w:sz w:val="48"/>
          <w:szCs w:val="56"/>
        </w:rPr>
        <w:t>for Long Term Participants</w:t>
      </w:r>
    </w:p>
    <w:p w14:paraId="316721E7" w14:textId="77777777" w:rsidR="008E4182" w:rsidRPr="00BB6E67" w:rsidRDefault="008E4182" w:rsidP="008E4182">
      <w:pPr>
        <w:jc w:val="center"/>
        <w:rPr>
          <w:rFonts w:eastAsia="平成明朝" w:cs="Kartika"/>
          <w:b/>
          <w:sz w:val="4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702"/>
      </w:tblGrid>
      <w:tr w:rsidR="008E4182" w:rsidRPr="008E4182" w14:paraId="7145BB2E" w14:textId="77777777" w:rsidTr="008E4182">
        <w:trPr>
          <w:trHeight w:val="2936"/>
          <w:jc w:val="center"/>
        </w:trPr>
        <w:tc>
          <w:tcPr>
            <w:tcW w:w="8702"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5C8C604D" w14:textId="77777777" w:rsidR="008E4182" w:rsidRPr="008E4182" w:rsidRDefault="008E4182" w:rsidP="003D27BF">
            <w:pPr>
              <w:keepNext/>
              <w:spacing w:line="360" w:lineRule="exact"/>
              <w:outlineLvl w:val="0"/>
              <w:rPr>
                <w:rFonts w:eastAsia="平成明朝" w:cs="Arial"/>
                <w:b/>
                <w:sz w:val="32"/>
                <w:szCs w:val="20"/>
              </w:rPr>
            </w:pPr>
          </w:p>
          <w:p w14:paraId="10574B75" w14:textId="77777777" w:rsidR="008E4182" w:rsidRPr="008E4182" w:rsidRDefault="008E4182" w:rsidP="008E4182">
            <w:pPr>
              <w:keepNext/>
              <w:spacing w:line="360" w:lineRule="exact"/>
              <w:jc w:val="center"/>
              <w:outlineLvl w:val="0"/>
              <w:rPr>
                <w:rFonts w:eastAsia="平成明朝" w:cs="Arial"/>
                <w:b/>
                <w:sz w:val="32"/>
                <w:szCs w:val="20"/>
              </w:rPr>
            </w:pPr>
            <w:r w:rsidRPr="008E4182">
              <w:rPr>
                <w:rFonts w:eastAsia="平成明朝" w:cs="Arial"/>
                <w:b/>
                <w:sz w:val="32"/>
                <w:szCs w:val="20"/>
              </w:rPr>
              <w:t xml:space="preserve">General Information </w:t>
            </w:r>
          </w:p>
          <w:p w14:paraId="7FF6870A" w14:textId="77777777" w:rsidR="008E4182" w:rsidRPr="008E4182" w:rsidRDefault="008E4182" w:rsidP="008E4182">
            <w:pPr>
              <w:keepNext/>
              <w:spacing w:line="360" w:lineRule="exact"/>
              <w:jc w:val="center"/>
              <w:outlineLvl w:val="0"/>
              <w:rPr>
                <w:rFonts w:eastAsia="平成明朝" w:cs="Arial"/>
                <w:b/>
                <w:sz w:val="32"/>
                <w:szCs w:val="20"/>
              </w:rPr>
            </w:pPr>
            <w:r w:rsidRPr="008E4182">
              <w:rPr>
                <w:rFonts w:eastAsia="平成明朝" w:cs="Arial" w:hint="eastAsia"/>
                <w:b/>
                <w:sz w:val="32"/>
                <w:szCs w:val="20"/>
              </w:rPr>
              <w:t xml:space="preserve"> on</w:t>
            </w:r>
          </w:p>
          <w:p w14:paraId="2FA78C09" w14:textId="77777777" w:rsidR="008E4182" w:rsidRPr="008E4182" w:rsidRDefault="008E4182" w:rsidP="008E4182">
            <w:pPr>
              <w:jc w:val="center"/>
              <w:rPr>
                <w:rFonts w:eastAsia="平成明朝" w:cs="Arial"/>
                <w:b/>
                <w:sz w:val="32"/>
                <w:szCs w:val="20"/>
              </w:rPr>
            </w:pPr>
            <w:r w:rsidRPr="008E4182">
              <w:rPr>
                <w:rFonts w:eastAsia="平成明朝" w:cs="Arial" w:hint="eastAsia"/>
                <w:b/>
                <w:sz w:val="32"/>
                <w:szCs w:val="20"/>
              </w:rPr>
              <w:t xml:space="preserve">SDGs </w:t>
            </w:r>
            <w:r w:rsidRPr="008E4182">
              <w:rPr>
                <w:rFonts w:eastAsia="平成明朝" w:cs="Arial"/>
                <w:b/>
                <w:sz w:val="32"/>
                <w:szCs w:val="20"/>
              </w:rPr>
              <w:t>Global Leader</w:t>
            </w:r>
          </w:p>
          <w:p w14:paraId="49B4036B" w14:textId="4D94934A" w:rsidR="008E4182" w:rsidRPr="008E4182" w:rsidRDefault="008E4182" w:rsidP="008E4182">
            <w:pPr>
              <w:jc w:val="center"/>
              <w:rPr>
                <w:rFonts w:eastAsia="平成明朝" w:cs="Arial"/>
                <w:sz w:val="32"/>
                <w:szCs w:val="32"/>
              </w:rPr>
            </w:pPr>
            <w:r>
              <w:rPr>
                <w:rFonts w:eastAsia="平成明朝" w:cs="Arial"/>
                <w:sz w:val="32"/>
                <w:szCs w:val="32"/>
              </w:rPr>
              <w:t>JFY20</w:t>
            </w:r>
            <w:r>
              <w:rPr>
                <w:rFonts w:eastAsia="平成明朝" w:cs="Arial" w:hint="eastAsia"/>
                <w:sz w:val="32"/>
                <w:szCs w:val="32"/>
              </w:rPr>
              <w:t>2</w:t>
            </w:r>
            <w:r w:rsidR="00FF337A">
              <w:rPr>
                <w:rFonts w:eastAsia="平成明朝" w:cs="Arial" w:hint="eastAsia"/>
                <w:sz w:val="32"/>
                <w:szCs w:val="32"/>
              </w:rPr>
              <w:t>1</w:t>
            </w:r>
            <w:r w:rsidR="001F314E">
              <w:rPr>
                <w:rFonts w:eastAsia="平成明朝" w:cs="Arial" w:hint="eastAsia"/>
                <w:sz w:val="32"/>
                <w:szCs w:val="32"/>
              </w:rPr>
              <w:t>-2023</w:t>
            </w:r>
          </w:p>
          <w:p w14:paraId="19F40B05" w14:textId="77777777" w:rsidR="008E4182" w:rsidRPr="008E4182" w:rsidRDefault="008E4182" w:rsidP="008E4182">
            <w:pPr>
              <w:rPr>
                <w:rFonts w:ascii="Times" w:eastAsia="平成明朝" w:hAnsi="Times" w:cs="Times New Roman"/>
                <w:szCs w:val="20"/>
              </w:rPr>
            </w:pPr>
          </w:p>
          <w:p w14:paraId="42578EEA" w14:textId="77777777" w:rsidR="008E4182" w:rsidRPr="008E4182" w:rsidRDefault="008E4182" w:rsidP="008E4182">
            <w:pPr>
              <w:rPr>
                <w:rFonts w:ascii="Times" w:eastAsia="平成明朝" w:hAnsi="Times" w:cs="Times New Roman"/>
                <w:szCs w:val="20"/>
              </w:rPr>
            </w:pPr>
          </w:p>
          <w:p w14:paraId="34128784" w14:textId="77777777" w:rsidR="008E4182" w:rsidRPr="008E4182" w:rsidRDefault="008E4182" w:rsidP="008E4182">
            <w:pPr>
              <w:spacing w:line="320" w:lineRule="exact"/>
              <w:jc w:val="center"/>
              <w:rPr>
                <w:rFonts w:ascii="ＭＳ ゴシック" w:hAnsi="ＭＳ ゴシック" w:cs="Arial"/>
                <w:b/>
                <w:szCs w:val="20"/>
              </w:rPr>
            </w:pPr>
          </w:p>
          <w:p w14:paraId="45E5AAFE" w14:textId="77777777" w:rsidR="000A1C6A" w:rsidRDefault="008E4182" w:rsidP="000A1C6A">
            <w:pPr>
              <w:spacing w:line="320" w:lineRule="exact"/>
              <w:ind w:firstLineChars="100" w:firstLine="241"/>
              <w:jc w:val="left"/>
              <w:rPr>
                <w:rFonts w:ascii="ＭＳ ゴシック" w:hAnsi="ＭＳ ゴシック" w:cs="Arial"/>
                <w:b/>
                <w:szCs w:val="20"/>
              </w:rPr>
            </w:pPr>
            <w:r w:rsidRPr="008E4182">
              <w:rPr>
                <w:rFonts w:ascii="ＭＳ ゴシック" w:hAnsi="ＭＳ ゴシック" w:cs="Arial" w:hint="eastAsia"/>
                <w:b/>
                <w:szCs w:val="20"/>
              </w:rPr>
              <w:t>国別研修</w:t>
            </w:r>
          </w:p>
          <w:p w14:paraId="16DDBC86" w14:textId="57E360B6" w:rsidR="008E4182" w:rsidRPr="008E4182" w:rsidRDefault="008E4182" w:rsidP="000A1C6A">
            <w:pPr>
              <w:spacing w:line="320" w:lineRule="exact"/>
              <w:ind w:firstLineChars="100" w:firstLine="241"/>
              <w:jc w:val="left"/>
              <w:rPr>
                <w:rFonts w:ascii="ＭＳ ゴシック" w:hAnsi="ＭＳ ゴシック" w:cs="Arial"/>
                <w:b/>
                <w:szCs w:val="20"/>
              </w:rPr>
            </w:pPr>
            <w:r w:rsidRPr="008E4182">
              <w:rPr>
                <w:rFonts w:ascii="ＭＳ ゴシック" w:hAnsi="ＭＳ ゴシック" w:cs="Arial" w:hint="eastAsia"/>
                <w:b/>
                <w:szCs w:val="20"/>
              </w:rPr>
              <w:t>「SDGsグローバルリーダー</w:t>
            </w:r>
            <w:r>
              <w:rPr>
                <w:rFonts w:ascii="ＭＳ ゴシック" w:hAnsi="ＭＳ ゴシック" w:cs="Arial" w:hint="eastAsia"/>
                <w:b/>
                <w:szCs w:val="20"/>
              </w:rPr>
              <w:t>（</w:t>
            </w:r>
            <w:r w:rsidR="000A1C6A">
              <w:rPr>
                <w:rFonts w:ascii="ＭＳ ゴシック" w:hAnsi="ＭＳ ゴシック" w:cs="Arial" w:hint="eastAsia"/>
                <w:b/>
                <w:szCs w:val="20"/>
              </w:rPr>
              <w:t>202</w:t>
            </w:r>
            <w:r w:rsidR="00FF337A">
              <w:rPr>
                <w:rFonts w:ascii="ＭＳ ゴシック" w:hAnsi="ＭＳ ゴシック" w:cs="Arial" w:hint="eastAsia"/>
                <w:b/>
                <w:szCs w:val="20"/>
              </w:rPr>
              <w:t>1</w:t>
            </w:r>
            <w:r w:rsidR="001F314E">
              <w:rPr>
                <w:rFonts w:ascii="ＭＳ ゴシック" w:hAnsi="ＭＳ ゴシック" w:cs="Arial"/>
                <w:b/>
                <w:szCs w:val="20"/>
              </w:rPr>
              <w:t>-2023</w:t>
            </w:r>
            <w:r w:rsidR="000A1C6A">
              <w:rPr>
                <w:rFonts w:ascii="ＭＳ ゴシック" w:hAnsi="ＭＳ ゴシック" w:cs="Arial" w:hint="eastAsia"/>
                <w:b/>
                <w:szCs w:val="20"/>
              </w:rPr>
              <w:t>年度</w:t>
            </w:r>
            <w:r>
              <w:rPr>
                <w:rFonts w:ascii="ＭＳ ゴシック" w:hAnsi="ＭＳ ゴシック" w:cs="Arial" w:hint="eastAsia"/>
                <w:b/>
                <w:szCs w:val="20"/>
              </w:rPr>
              <w:t>）</w:t>
            </w:r>
            <w:r w:rsidRPr="008E4182">
              <w:rPr>
                <w:rFonts w:ascii="ＭＳ ゴシック" w:hAnsi="ＭＳ ゴシック" w:cs="Arial" w:hint="eastAsia"/>
                <w:b/>
                <w:szCs w:val="20"/>
              </w:rPr>
              <w:t>」</w:t>
            </w:r>
          </w:p>
          <w:p w14:paraId="539629E2" w14:textId="77777777" w:rsidR="008E4182" w:rsidRPr="001F314E" w:rsidRDefault="008E4182" w:rsidP="008E4182">
            <w:pPr>
              <w:spacing w:line="320" w:lineRule="exact"/>
              <w:jc w:val="left"/>
              <w:rPr>
                <w:rFonts w:ascii="ＭＳ ゴシック" w:hAnsi="ＭＳ ゴシック" w:cs="Arial"/>
                <w:b/>
                <w:szCs w:val="20"/>
              </w:rPr>
            </w:pPr>
          </w:p>
          <w:p w14:paraId="42D1AEB3" w14:textId="77777777" w:rsidR="008E4182" w:rsidRPr="008E4182" w:rsidRDefault="008E4182" w:rsidP="008E4182">
            <w:pPr>
              <w:spacing w:line="320" w:lineRule="exact"/>
              <w:jc w:val="left"/>
              <w:rPr>
                <w:rFonts w:ascii="ＭＳ ゴシック" w:hAnsi="ＭＳ ゴシック" w:cs="Arial"/>
                <w:b/>
                <w:szCs w:val="20"/>
              </w:rPr>
            </w:pPr>
          </w:p>
          <w:p w14:paraId="0127DC94" w14:textId="77777777" w:rsidR="008E4182" w:rsidRPr="008E4182" w:rsidRDefault="008E4182" w:rsidP="008E4182">
            <w:pPr>
              <w:spacing w:line="320" w:lineRule="exact"/>
              <w:jc w:val="left"/>
              <w:rPr>
                <w:rFonts w:eastAsia="平成明朝" w:cs="Arial"/>
                <w:b/>
                <w:szCs w:val="20"/>
              </w:rPr>
            </w:pPr>
          </w:p>
        </w:tc>
      </w:tr>
    </w:tbl>
    <w:p w14:paraId="1B2AD45E" w14:textId="77777777" w:rsidR="008E4182" w:rsidRPr="008E4182" w:rsidRDefault="008E4182" w:rsidP="008E4182">
      <w:pPr>
        <w:rPr>
          <w:rFonts w:cs="Arial"/>
          <w:sz w:val="22"/>
        </w:rPr>
      </w:pPr>
    </w:p>
    <w:p w14:paraId="5521D484" w14:textId="77777777" w:rsidR="008E4182" w:rsidRPr="008E4182" w:rsidRDefault="008E4182" w:rsidP="008E4182">
      <w:pPr>
        <w:rPr>
          <w:rFonts w:cs="Arial"/>
          <w:sz w:val="22"/>
        </w:rPr>
      </w:pPr>
    </w:p>
    <w:p w14:paraId="0DE2B8E7" w14:textId="77777777" w:rsidR="008E4182" w:rsidRPr="008E4182" w:rsidRDefault="008E4182" w:rsidP="008E4182">
      <w:pPr>
        <w:rPr>
          <w:rFonts w:cs="Arial"/>
          <w:sz w:val="22"/>
        </w:rPr>
      </w:pPr>
    </w:p>
    <w:p w14:paraId="4DDC2D70" w14:textId="77777777" w:rsidR="008E4182" w:rsidRPr="008E4182" w:rsidRDefault="008E4182" w:rsidP="008E4182">
      <w:pPr>
        <w:rPr>
          <w:rFonts w:cs="Arial"/>
          <w:sz w:val="22"/>
        </w:rPr>
      </w:pPr>
      <w:r w:rsidRPr="008E4182">
        <w:rPr>
          <w:rFonts w:cs="Arial"/>
          <w:sz w:val="22"/>
        </w:rPr>
        <w:t>This information pertains to one of the Japan International Cooperation Agency (JICA)’s Knowledge Co-Creation Program (Long-Term). This handout gives information on the overview of the program. This program will be implemented as part of the Official Development Assistance of the Government of Japan based on bilateral agreement between both governments.</w:t>
      </w:r>
    </w:p>
    <w:p w14:paraId="12C81262" w14:textId="78665C2B" w:rsidR="008E4182" w:rsidRPr="008E4182" w:rsidRDefault="008E4182" w:rsidP="008E4182">
      <w:pPr>
        <w:rPr>
          <w:rFonts w:cs="Arial"/>
          <w:sz w:val="22"/>
        </w:rPr>
      </w:pPr>
      <w:r w:rsidRPr="008E4182">
        <w:rPr>
          <w:rFonts w:cs="Arial"/>
          <w:sz w:val="22"/>
        </w:rPr>
        <w:t xml:space="preserve">Each country may have its own schedule and/or qualifications for the program. </w:t>
      </w:r>
      <w:r w:rsidRPr="008E4182">
        <w:rPr>
          <w:rFonts w:cs="Arial" w:hint="eastAsia"/>
          <w:sz w:val="22"/>
        </w:rPr>
        <w:t>With regard to t</w:t>
      </w:r>
      <w:r w:rsidRPr="008E4182">
        <w:rPr>
          <w:rFonts w:cs="Arial"/>
          <w:sz w:val="22"/>
        </w:rPr>
        <w:t xml:space="preserve">he additional information, please contact JICA overseas office in </w:t>
      </w:r>
      <w:r w:rsidR="003B28D9">
        <w:rPr>
          <w:rFonts w:cs="Arial"/>
          <w:sz w:val="22"/>
        </w:rPr>
        <w:t xml:space="preserve">charge of </w:t>
      </w:r>
      <w:r w:rsidRPr="008E4182">
        <w:rPr>
          <w:rFonts w:cs="Arial"/>
          <w:sz w:val="22"/>
        </w:rPr>
        <w:t>your country.</w:t>
      </w:r>
    </w:p>
    <w:p w14:paraId="2075F446" w14:textId="77777777" w:rsidR="008E4182" w:rsidRPr="008E4182" w:rsidRDefault="008E4182" w:rsidP="008E4182">
      <w:pPr>
        <w:rPr>
          <w:rFonts w:cs="Arial"/>
          <w:sz w:val="22"/>
        </w:rPr>
      </w:pPr>
    </w:p>
    <w:p w14:paraId="6828DD85" w14:textId="77777777" w:rsidR="008E4182" w:rsidRPr="003B28D9" w:rsidRDefault="008E4182" w:rsidP="008E4182">
      <w:pPr>
        <w:rPr>
          <w:rFonts w:cs="Arial"/>
          <w:sz w:val="22"/>
        </w:rPr>
      </w:pPr>
    </w:p>
    <w:p w14:paraId="02C72B16" w14:textId="77777777" w:rsidR="008E4182" w:rsidRPr="008E4182" w:rsidRDefault="008E4182" w:rsidP="008E4182">
      <w:pPr>
        <w:rPr>
          <w:rFonts w:cs="Arial"/>
          <w:sz w:val="22"/>
        </w:rPr>
      </w:pPr>
    </w:p>
    <w:p w14:paraId="2DCC9075" w14:textId="77777777" w:rsidR="008E4182" w:rsidRPr="008E4182" w:rsidRDefault="008E4182" w:rsidP="008E4182">
      <w:pPr>
        <w:rPr>
          <w:rFonts w:cs="Arial"/>
          <w:sz w:val="22"/>
        </w:rPr>
      </w:pPr>
    </w:p>
    <w:p w14:paraId="1BCEAB74" w14:textId="77777777" w:rsidR="008E4182" w:rsidRPr="008E4182" w:rsidRDefault="008E4182" w:rsidP="008E4182">
      <w:pPr>
        <w:rPr>
          <w:rFonts w:cs="Arial"/>
          <w:sz w:val="22"/>
        </w:rPr>
      </w:pPr>
    </w:p>
    <w:p w14:paraId="62944E8A" w14:textId="77777777" w:rsidR="008E4182" w:rsidRPr="008E4182" w:rsidRDefault="008E4182" w:rsidP="008E4182">
      <w:pPr>
        <w:rPr>
          <w:rFonts w:cs="Arial"/>
          <w:sz w:val="22"/>
        </w:rPr>
      </w:pPr>
    </w:p>
    <w:p w14:paraId="6E95F652" w14:textId="77777777" w:rsidR="008E4182" w:rsidRPr="008E4182" w:rsidRDefault="008E4182" w:rsidP="008E4182">
      <w:pPr>
        <w:rPr>
          <w:rFonts w:cs="Arial"/>
          <w:sz w:val="22"/>
        </w:rPr>
      </w:pPr>
    </w:p>
    <w:p w14:paraId="0A17A11A" w14:textId="77777777" w:rsidR="008E4182" w:rsidRPr="008E4182" w:rsidRDefault="008E4182" w:rsidP="008E4182">
      <w:pPr>
        <w:rPr>
          <w:rFonts w:cs="Arial"/>
          <w:sz w:val="22"/>
        </w:rPr>
      </w:pPr>
    </w:p>
    <w:p w14:paraId="478C18EB" w14:textId="77777777" w:rsidR="008E4182" w:rsidRPr="008E4182" w:rsidRDefault="008E4182" w:rsidP="008E4182">
      <w:pPr>
        <w:rPr>
          <w:rFonts w:cs="Arial"/>
          <w:sz w:val="40"/>
          <w:szCs w:val="40"/>
        </w:rPr>
      </w:pPr>
      <w:r w:rsidRPr="008E4182">
        <w:rPr>
          <w:rFonts w:cs="Arial"/>
          <w:b/>
          <w:i/>
          <w:sz w:val="40"/>
          <w:szCs w:val="40"/>
          <w:shd w:val="pct15" w:color="auto" w:fill="FFFFFF"/>
        </w:rPr>
        <w:br w:type="page"/>
      </w:r>
      <w:r w:rsidRPr="008E4182">
        <w:rPr>
          <w:rFonts w:cs="Arial" w:hint="eastAsia"/>
          <w:b/>
          <w:sz w:val="40"/>
          <w:szCs w:val="40"/>
          <w:shd w:val="pct15" w:color="auto" w:fill="FFFFFF"/>
        </w:rPr>
        <w:lastRenderedPageBreak/>
        <w:t>1</w:t>
      </w:r>
      <w:r w:rsidRPr="008E4182">
        <w:rPr>
          <w:rFonts w:cs="Arial"/>
          <w:b/>
          <w:sz w:val="40"/>
          <w:szCs w:val="40"/>
          <w:shd w:val="pct15" w:color="auto" w:fill="FFFFFF"/>
        </w:rPr>
        <w:t xml:space="preserve">. </w:t>
      </w:r>
      <w:r w:rsidRPr="008E4182">
        <w:rPr>
          <w:rFonts w:cs="Arial" w:hint="eastAsia"/>
          <w:b/>
          <w:sz w:val="40"/>
          <w:szCs w:val="40"/>
          <w:shd w:val="pct15" w:color="auto" w:fill="FFFFFF"/>
        </w:rPr>
        <w:t xml:space="preserve">Overview   </w:t>
      </w:r>
      <w:r w:rsidRPr="008E4182">
        <w:rPr>
          <w:rFonts w:cs="Arial"/>
          <w:b/>
          <w:sz w:val="40"/>
          <w:szCs w:val="40"/>
          <w:shd w:val="pct15" w:color="auto" w:fill="FFFFFF"/>
        </w:rPr>
        <w:t xml:space="preserve">   </w:t>
      </w:r>
      <w:r w:rsidRPr="008E4182">
        <w:rPr>
          <w:rFonts w:cs="Arial" w:hint="eastAsia"/>
          <w:b/>
          <w:sz w:val="40"/>
          <w:szCs w:val="40"/>
          <w:shd w:val="pct15" w:color="auto" w:fill="FFFFFF"/>
        </w:rPr>
        <w:t xml:space="preserve">              </w:t>
      </w:r>
      <w:r w:rsidRPr="008E4182">
        <w:rPr>
          <w:rFonts w:cs="Arial"/>
          <w:b/>
          <w:sz w:val="40"/>
          <w:szCs w:val="40"/>
          <w:shd w:val="pct15" w:color="auto" w:fill="FFFFFF"/>
        </w:rPr>
        <w:t xml:space="preserve">  </w:t>
      </w:r>
      <w:r w:rsidRPr="008E4182">
        <w:rPr>
          <w:rFonts w:cs="Arial" w:hint="eastAsia"/>
          <w:b/>
          <w:sz w:val="40"/>
          <w:szCs w:val="40"/>
          <w:shd w:val="pct15" w:color="auto" w:fill="FFFFFF"/>
        </w:rPr>
        <w:t xml:space="preserve">  </w:t>
      </w:r>
      <w:r w:rsidRPr="008E4182">
        <w:rPr>
          <w:rFonts w:cs="Arial"/>
          <w:b/>
          <w:sz w:val="40"/>
          <w:szCs w:val="40"/>
          <w:shd w:val="pct15" w:color="auto" w:fill="FFFFFF"/>
        </w:rPr>
        <w:t xml:space="preserve"> </w:t>
      </w:r>
      <w:r w:rsidRPr="008E4182">
        <w:rPr>
          <w:rFonts w:cs="Arial"/>
          <w:b/>
          <w:sz w:val="40"/>
          <w:szCs w:val="40"/>
          <w:shd w:val="pct15" w:color="auto" w:fill="FFFFFF"/>
        </w:rPr>
        <w:t xml:space="preserve">　　　　　</w:t>
      </w:r>
      <w:r w:rsidRPr="008E4182">
        <w:rPr>
          <w:rFonts w:cs="Arial" w:hint="eastAsia"/>
          <w:b/>
          <w:sz w:val="40"/>
          <w:szCs w:val="40"/>
          <w:shd w:val="pct15" w:color="auto" w:fill="FFFFFF"/>
        </w:rPr>
        <w:t xml:space="preserve">　</w:t>
      </w:r>
    </w:p>
    <w:p w14:paraId="64A4CB3B" w14:textId="77777777" w:rsidR="008E4182" w:rsidRPr="008E4182" w:rsidRDefault="008E4182" w:rsidP="008E4182">
      <w:pPr>
        <w:rPr>
          <w:rFonts w:cs="Arial"/>
          <w:szCs w:val="24"/>
        </w:rPr>
      </w:pPr>
      <w:r w:rsidRPr="008E4182">
        <w:rPr>
          <w:rFonts w:cs="Arial"/>
          <w:szCs w:val="24"/>
        </w:rPr>
        <w:t xml:space="preserve">Until now, JICA has provided training programs as a </w:t>
      </w:r>
      <w:r w:rsidRPr="008E4182">
        <w:rPr>
          <w:rFonts w:cs="Arial" w:hint="eastAsia"/>
          <w:szCs w:val="24"/>
        </w:rPr>
        <w:t>part</w:t>
      </w:r>
      <w:r w:rsidRPr="008E4182">
        <w:rPr>
          <w:rFonts w:cs="Arial"/>
          <w:szCs w:val="24"/>
        </w:rPr>
        <w:t xml:space="preserve"> of technical cooperation in various fields. In order to strengthen a network</w:t>
      </w:r>
      <w:r w:rsidRPr="008E4182">
        <w:rPr>
          <w:rFonts w:cs="Arial" w:hint="eastAsia"/>
          <w:szCs w:val="24"/>
        </w:rPr>
        <w:t xml:space="preserve"> among the </w:t>
      </w:r>
      <w:r w:rsidRPr="008E4182">
        <w:rPr>
          <w:rFonts w:cs="Arial"/>
          <w:szCs w:val="24"/>
        </w:rPr>
        <w:t>target</w:t>
      </w:r>
      <w:r w:rsidRPr="008E4182">
        <w:rPr>
          <w:rFonts w:cs="Arial" w:hint="eastAsia"/>
          <w:szCs w:val="24"/>
        </w:rPr>
        <w:t xml:space="preserve"> countries</w:t>
      </w:r>
      <w:r w:rsidRPr="008E4182">
        <w:rPr>
          <w:rFonts w:cs="Arial"/>
          <w:szCs w:val="24"/>
        </w:rPr>
        <w:t xml:space="preserve"> in </w:t>
      </w:r>
      <w:r w:rsidRPr="008E4182">
        <w:rPr>
          <w:rFonts w:cs="Arial" w:hint="eastAsia"/>
          <w:szCs w:val="24"/>
        </w:rPr>
        <w:t>respective</w:t>
      </w:r>
      <w:r w:rsidRPr="008E4182">
        <w:rPr>
          <w:rFonts w:cs="Arial"/>
          <w:szCs w:val="24"/>
        </w:rPr>
        <w:t xml:space="preserve"> fields, JICA established a new long-term training</w:t>
      </w:r>
      <w:r w:rsidRPr="008E4182">
        <w:rPr>
          <w:rFonts w:eastAsia="平成明朝" w:cs="Arial"/>
          <w:szCs w:val="24"/>
          <w:lang w:val="en"/>
        </w:rPr>
        <w:t xml:space="preserve"> program</w:t>
      </w:r>
      <w:r w:rsidRPr="008E4182">
        <w:rPr>
          <w:rFonts w:cs="Arial"/>
          <w:szCs w:val="24"/>
        </w:rPr>
        <w:t xml:space="preserve"> to foster young/middle bureaucrats, academicians and </w:t>
      </w:r>
      <w:r w:rsidRPr="008E4182">
        <w:rPr>
          <w:rFonts w:eastAsia="平成明朝" w:cs="Arial"/>
          <w:szCs w:val="24"/>
          <w:lang w:val="en"/>
        </w:rPr>
        <w:t xml:space="preserve">leading human resources in various fields </w:t>
      </w:r>
      <w:r w:rsidRPr="008E4182">
        <w:rPr>
          <w:rFonts w:cs="Arial"/>
          <w:szCs w:val="24"/>
        </w:rPr>
        <w:t xml:space="preserve">of target countries who will make influence on policy making processes of their countries </w:t>
      </w:r>
      <w:r w:rsidRPr="008E4182">
        <w:rPr>
          <w:rFonts w:eastAsia="平成明朝" w:cs="Arial" w:hint="eastAsia"/>
          <w:szCs w:val="24"/>
          <w:lang w:val="en"/>
        </w:rPr>
        <w:t xml:space="preserve">or will </w:t>
      </w:r>
      <w:r w:rsidRPr="008E4182">
        <w:rPr>
          <w:rFonts w:eastAsia="平成明朝" w:cs="Arial"/>
          <w:szCs w:val="24"/>
          <w:lang w:val="en"/>
        </w:rPr>
        <w:t xml:space="preserve">contribute to socioeconomic development </w:t>
      </w:r>
      <w:r w:rsidRPr="008E4182">
        <w:rPr>
          <w:rFonts w:cs="Arial"/>
          <w:szCs w:val="24"/>
        </w:rPr>
        <w:t>in near future.</w:t>
      </w:r>
    </w:p>
    <w:p w14:paraId="21158ACD" w14:textId="12AF5CB8" w:rsidR="008E4182" w:rsidRPr="008E4182" w:rsidRDefault="008E4182">
      <w:pPr>
        <w:rPr>
          <w:rFonts w:cs="Arial"/>
          <w:szCs w:val="24"/>
        </w:rPr>
      </w:pPr>
      <w:r w:rsidRPr="008E4182">
        <w:rPr>
          <w:rFonts w:cs="Arial"/>
          <w:szCs w:val="24"/>
        </w:rPr>
        <w:t>SDGs Global Leader is newly established in JFY 2019 to promote cooperation for sustainable development in the worl</w:t>
      </w:r>
      <w:r w:rsidRPr="008E4182">
        <w:rPr>
          <w:rFonts w:cs="Arial" w:hint="eastAsia"/>
          <w:szCs w:val="24"/>
        </w:rPr>
        <w:t>d, under the framework of JICA Development</w:t>
      </w:r>
      <w:r w:rsidRPr="008E4182">
        <w:rPr>
          <w:rFonts w:cs="Arial"/>
          <w:szCs w:val="24"/>
        </w:rPr>
        <w:t xml:space="preserve"> Studies Program (JICA-DSP).</w:t>
      </w:r>
    </w:p>
    <w:p w14:paraId="527A9152" w14:textId="6C84CB91" w:rsidR="008E4182" w:rsidRPr="008E4182" w:rsidRDefault="008E4182" w:rsidP="008E4182">
      <w:pPr>
        <w:rPr>
          <w:rFonts w:cs="Arial"/>
          <w:szCs w:val="24"/>
        </w:rPr>
      </w:pPr>
      <w:r w:rsidRPr="008E4182">
        <w:rPr>
          <w:rFonts w:cs="Arial"/>
          <w:szCs w:val="24"/>
        </w:rPr>
        <w:t>The</w:t>
      </w:r>
      <w:r w:rsidR="009A385D">
        <w:rPr>
          <w:rFonts w:cs="Arial"/>
          <w:szCs w:val="24"/>
        </w:rPr>
        <w:t xml:space="preserve"> course</w:t>
      </w:r>
      <w:r w:rsidRPr="008E4182">
        <w:rPr>
          <w:rFonts w:cs="Arial"/>
          <w:szCs w:val="24"/>
        </w:rPr>
        <w:t xml:space="preserve"> will provide </w:t>
      </w:r>
      <w:r w:rsidR="006935E9">
        <w:rPr>
          <w:rFonts w:cs="Arial"/>
          <w:szCs w:val="24"/>
        </w:rPr>
        <w:t>participants</w:t>
      </w:r>
      <w:r w:rsidRPr="008E4182">
        <w:rPr>
          <w:rFonts w:cs="Arial"/>
          <w:szCs w:val="24"/>
        </w:rPr>
        <w:t xml:space="preserve"> with special program on Japanese developmental experience</w:t>
      </w:r>
      <w:r w:rsidRPr="008E4182">
        <w:rPr>
          <w:rFonts w:eastAsia="平成明朝" w:cs="Arial" w:hint="eastAsia"/>
          <w:szCs w:val="24"/>
          <w:lang w:val="en"/>
        </w:rPr>
        <w:t xml:space="preserve"> and internships if necessary</w:t>
      </w:r>
      <w:r w:rsidRPr="008E4182">
        <w:rPr>
          <w:rFonts w:eastAsia="平成明朝" w:cs="Arial"/>
          <w:szCs w:val="24"/>
          <w:lang w:val="en"/>
        </w:rPr>
        <w:t>, in addition to</w:t>
      </w:r>
      <w:r w:rsidRPr="008E4182">
        <w:rPr>
          <w:rFonts w:cs="Arial"/>
          <w:szCs w:val="24"/>
        </w:rPr>
        <w:t xml:space="preserve"> obtaining Master</w:t>
      </w:r>
      <w:r w:rsidR="00E032DF">
        <w:rPr>
          <w:rFonts w:cs="Arial"/>
          <w:szCs w:val="24"/>
        </w:rPr>
        <w:t>’</w:t>
      </w:r>
      <w:r w:rsidRPr="008E4182">
        <w:rPr>
          <w:rFonts w:cs="Arial"/>
          <w:szCs w:val="24"/>
        </w:rPr>
        <w:t>s or PhD. degree.</w:t>
      </w:r>
    </w:p>
    <w:p w14:paraId="4325CF21" w14:textId="77777777" w:rsidR="008E4182" w:rsidRPr="008E4182" w:rsidRDefault="008E4182" w:rsidP="008E4182">
      <w:pPr>
        <w:ind w:firstLineChars="100" w:firstLine="220"/>
        <w:rPr>
          <w:rFonts w:cs="Arial"/>
          <w:sz w:val="22"/>
        </w:rPr>
      </w:pPr>
    </w:p>
    <w:p w14:paraId="1C8804C0" w14:textId="77777777" w:rsidR="008E4182" w:rsidRPr="008E4182" w:rsidRDefault="008E4182" w:rsidP="008E4182">
      <w:pPr>
        <w:rPr>
          <w:rFonts w:cs="Arial"/>
          <w:sz w:val="22"/>
        </w:rPr>
      </w:pPr>
      <w:r w:rsidRPr="008E4182">
        <w:rPr>
          <w:rFonts w:cs="Arial" w:hint="eastAsia"/>
          <w:b/>
          <w:sz w:val="40"/>
          <w:szCs w:val="44"/>
          <w:shd w:val="pct15" w:color="auto" w:fill="FFFFFF"/>
        </w:rPr>
        <w:t>2</w:t>
      </w:r>
      <w:r w:rsidRPr="008E4182">
        <w:rPr>
          <w:rFonts w:cs="Arial"/>
          <w:b/>
          <w:sz w:val="40"/>
          <w:szCs w:val="44"/>
          <w:shd w:val="pct15" w:color="auto" w:fill="FFFFFF"/>
        </w:rPr>
        <w:t xml:space="preserve">. </w:t>
      </w:r>
      <w:r w:rsidRPr="008E4182">
        <w:rPr>
          <w:rFonts w:cs="Arial" w:hint="eastAsia"/>
          <w:b/>
          <w:sz w:val="40"/>
          <w:szCs w:val="44"/>
          <w:shd w:val="pct15" w:color="auto" w:fill="FFFFFF"/>
        </w:rPr>
        <w:t xml:space="preserve">Objectives </w:t>
      </w:r>
      <w:r w:rsidRPr="008E4182">
        <w:rPr>
          <w:rFonts w:cs="Arial"/>
          <w:b/>
          <w:sz w:val="44"/>
          <w:szCs w:val="44"/>
          <w:shd w:val="pct15" w:color="auto" w:fill="FFFFFF"/>
        </w:rPr>
        <w:t xml:space="preserve">             </w:t>
      </w:r>
      <w:r w:rsidRPr="008E4182">
        <w:rPr>
          <w:rFonts w:cs="Arial" w:hint="eastAsia"/>
          <w:b/>
          <w:sz w:val="44"/>
          <w:szCs w:val="44"/>
          <w:shd w:val="pct15" w:color="auto" w:fill="FFFFFF"/>
        </w:rPr>
        <w:t xml:space="preserve">       </w:t>
      </w:r>
      <w:r w:rsidRPr="008E4182">
        <w:rPr>
          <w:rFonts w:cs="Arial"/>
          <w:b/>
          <w:sz w:val="44"/>
          <w:szCs w:val="44"/>
          <w:shd w:val="pct15" w:color="auto" w:fill="FFFFFF"/>
        </w:rPr>
        <w:t xml:space="preserve">          </w:t>
      </w:r>
      <w:r w:rsidRPr="008E4182">
        <w:rPr>
          <w:rFonts w:cs="Arial"/>
          <w:sz w:val="48"/>
          <w:szCs w:val="20"/>
          <w:shd w:val="pct15" w:color="auto" w:fill="FFFFFF"/>
        </w:rPr>
        <w:t xml:space="preserve">  </w:t>
      </w:r>
    </w:p>
    <w:p w14:paraId="292AF279" w14:textId="77777777" w:rsidR="008E4182" w:rsidRPr="008E4182" w:rsidRDefault="008E4182" w:rsidP="008E4182">
      <w:pPr>
        <w:snapToGrid w:val="0"/>
        <w:rPr>
          <w:rFonts w:ascii="Times" w:eastAsia="平成明朝" w:hAnsi="Times" w:cs="Arial"/>
          <w:szCs w:val="24"/>
          <w:lang w:val="en"/>
        </w:rPr>
      </w:pPr>
      <w:r w:rsidRPr="008E4182">
        <w:rPr>
          <w:rFonts w:cs="Arial"/>
          <w:szCs w:val="24"/>
        </w:rPr>
        <w:t xml:space="preserve">1. To develop high level human resources who would contribute to </w:t>
      </w:r>
      <w:r w:rsidRPr="008E4182">
        <w:rPr>
          <w:rFonts w:eastAsia="平成明朝" w:cs="Arial"/>
          <w:szCs w:val="24"/>
          <w:lang w:val="en"/>
        </w:rPr>
        <w:t xml:space="preserve">appropriate policy decision and its implementation for tackling political and developmental issues in respective fields. </w:t>
      </w:r>
    </w:p>
    <w:p w14:paraId="6FA4D2B0" w14:textId="232F46B1" w:rsidR="008E4182" w:rsidRDefault="008E4182" w:rsidP="008E4182">
      <w:pPr>
        <w:rPr>
          <w:rFonts w:cs="Arial"/>
          <w:szCs w:val="24"/>
        </w:rPr>
      </w:pPr>
      <w:r w:rsidRPr="008E4182">
        <w:rPr>
          <w:rFonts w:cs="Arial"/>
          <w:szCs w:val="24"/>
        </w:rPr>
        <w:t xml:space="preserve">2. </w:t>
      </w:r>
      <w:r w:rsidRPr="008E4182">
        <w:rPr>
          <w:rFonts w:eastAsia="平成明朝" w:cs="Arial"/>
          <w:szCs w:val="24"/>
          <w:lang w:val="en"/>
        </w:rPr>
        <w:t>To establish and maintain mid and long term good relations between</w:t>
      </w:r>
      <w:r w:rsidRPr="008E4182" w:rsidDel="00BD7C82">
        <w:rPr>
          <w:rFonts w:cs="Arial"/>
          <w:szCs w:val="24"/>
        </w:rPr>
        <w:t xml:space="preserve"> </w:t>
      </w:r>
      <w:r w:rsidRPr="008E4182">
        <w:rPr>
          <w:rFonts w:cs="Arial"/>
          <w:szCs w:val="24"/>
        </w:rPr>
        <w:t>the target countries and Japan.</w:t>
      </w:r>
    </w:p>
    <w:p w14:paraId="67B7B7A9" w14:textId="505B92F6" w:rsidR="009D2AAE" w:rsidRPr="008E4182" w:rsidRDefault="009D2AAE" w:rsidP="008E4182">
      <w:pPr>
        <w:rPr>
          <w:rFonts w:cs="Arial"/>
          <w:szCs w:val="24"/>
        </w:rPr>
      </w:pPr>
      <w:r w:rsidRPr="00E46CF5">
        <w:rPr>
          <w:rFonts w:cs="Arial"/>
          <w:szCs w:val="24"/>
          <w:highlight w:val="yellow"/>
        </w:rPr>
        <w:t xml:space="preserve">3. </w:t>
      </w:r>
      <w:del w:id="0" w:author="JICA " w:date="2020-09-09T11:42:00Z">
        <w:r w:rsidRPr="00E46CF5" w:rsidDel="00534DA4">
          <w:rPr>
            <w:rFonts w:cs="Arial"/>
            <w:szCs w:val="24"/>
            <w:highlight w:val="yellow"/>
          </w:rPr>
          <w:delText>(</w:delText>
        </w:r>
        <w:r w:rsidRPr="00E46CF5" w:rsidDel="00534DA4">
          <w:rPr>
            <w:rFonts w:cs="Arial" w:hint="eastAsia"/>
            <w:szCs w:val="24"/>
            <w:highlight w:val="yellow"/>
          </w:rPr>
          <w:delText>追加</w:delText>
        </w:r>
        <w:r w:rsidRPr="00E46CF5" w:rsidDel="00534DA4">
          <w:rPr>
            <w:rFonts w:cs="Arial"/>
            <w:szCs w:val="24"/>
            <w:highlight w:val="yellow"/>
          </w:rPr>
          <w:delText>)</w:delText>
        </w:r>
      </w:del>
      <w:r w:rsidRPr="00E46CF5">
        <w:rPr>
          <w:rFonts w:cs="Arial"/>
          <w:szCs w:val="24"/>
          <w:highlight w:val="yellow"/>
        </w:rPr>
        <w:t xml:space="preserve">To enhance capacities of </w:t>
      </w:r>
      <w:del w:id="1" w:author="JICA" w:date="2020-09-09T11:16:00Z">
        <w:r w:rsidRPr="00E46CF5" w:rsidDel="004C1509">
          <w:rPr>
            <w:rFonts w:cs="Arial" w:hint="eastAsia"/>
            <w:szCs w:val="24"/>
            <w:highlight w:val="yellow"/>
          </w:rPr>
          <w:delText>administrative officers</w:delText>
        </w:r>
      </w:del>
      <w:ins w:id="2" w:author="JICA" w:date="2020-09-09T11:16:00Z">
        <w:r w:rsidR="004C1509">
          <w:rPr>
            <w:rFonts w:cs="Arial" w:hint="eastAsia"/>
            <w:szCs w:val="24"/>
            <w:highlight w:val="yellow"/>
          </w:rPr>
          <w:t>government</w:t>
        </w:r>
        <w:r w:rsidR="004C1509">
          <w:rPr>
            <w:rFonts w:cs="Arial"/>
            <w:szCs w:val="24"/>
            <w:highlight w:val="yellow"/>
          </w:rPr>
          <w:t xml:space="preserve"> officials</w:t>
        </w:r>
      </w:ins>
      <w:r w:rsidRPr="00E46CF5">
        <w:rPr>
          <w:rFonts w:cs="Arial"/>
          <w:szCs w:val="24"/>
          <w:highlight w:val="yellow"/>
        </w:rPr>
        <w:t xml:space="preserve"> in Nepal in order to improve the basic service delivery for residents in the aim of achieving the SDGs’ goals.</w:t>
      </w:r>
    </w:p>
    <w:p w14:paraId="213395C3" w14:textId="77777777" w:rsidR="008E4182" w:rsidRPr="008E4182" w:rsidRDefault="008E4182" w:rsidP="008E4182">
      <w:pPr>
        <w:ind w:firstLineChars="150" w:firstLine="330"/>
        <w:rPr>
          <w:rFonts w:cs="Arial"/>
          <w:sz w:val="22"/>
        </w:rPr>
      </w:pPr>
    </w:p>
    <w:p w14:paraId="53051C00" w14:textId="3D8279E1" w:rsidR="008E4182" w:rsidRPr="008E4182" w:rsidRDefault="008E4182">
      <w:pPr>
        <w:rPr>
          <w:rFonts w:cs="Arial"/>
          <w:sz w:val="22"/>
        </w:rPr>
      </w:pPr>
      <w:r w:rsidRPr="008E4182">
        <w:rPr>
          <w:rFonts w:cs="Arial" w:hint="eastAsia"/>
          <w:b/>
          <w:sz w:val="40"/>
          <w:szCs w:val="44"/>
          <w:shd w:val="pct15" w:color="auto" w:fill="FFFFFF"/>
        </w:rPr>
        <w:t>3</w:t>
      </w:r>
      <w:r w:rsidRPr="008E4182">
        <w:rPr>
          <w:rFonts w:cs="Arial"/>
          <w:b/>
          <w:sz w:val="40"/>
          <w:szCs w:val="44"/>
          <w:shd w:val="pct15" w:color="auto" w:fill="FFFFFF"/>
        </w:rPr>
        <w:t xml:space="preserve">. </w:t>
      </w:r>
      <w:r w:rsidR="009A385D">
        <w:rPr>
          <w:rFonts w:cs="Arial"/>
          <w:b/>
          <w:sz w:val="40"/>
          <w:szCs w:val="44"/>
          <w:shd w:val="pct15" w:color="auto" w:fill="FFFFFF"/>
        </w:rPr>
        <w:t>Course</w:t>
      </w:r>
      <w:r w:rsidRPr="008E4182">
        <w:rPr>
          <w:rFonts w:cs="Arial" w:hint="eastAsia"/>
          <w:b/>
          <w:sz w:val="40"/>
          <w:szCs w:val="44"/>
          <w:shd w:val="pct15" w:color="auto" w:fill="FFFFFF"/>
        </w:rPr>
        <w:t xml:space="preserve"> Outline</w:t>
      </w:r>
      <w:r w:rsidRPr="008E4182">
        <w:rPr>
          <w:rFonts w:cs="Arial"/>
          <w:b/>
          <w:sz w:val="40"/>
          <w:szCs w:val="44"/>
          <w:shd w:val="pct15" w:color="auto" w:fill="FFFFFF"/>
        </w:rPr>
        <w:t xml:space="preserve"> </w:t>
      </w:r>
      <w:r w:rsidRPr="008E4182">
        <w:rPr>
          <w:rFonts w:cs="Arial"/>
          <w:b/>
          <w:i/>
          <w:sz w:val="44"/>
          <w:szCs w:val="44"/>
          <w:shd w:val="pct15" w:color="auto" w:fill="FFFFFF"/>
        </w:rPr>
        <w:t xml:space="preserve">                         </w:t>
      </w:r>
      <w:r w:rsidRPr="008E4182">
        <w:rPr>
          <w:rFonts w:cs="Arial"/>
          <w:sz w:val="48"/>
          <w:szCs w:val="20"/>
          <w:shd w:val="pct15" w:color="auto" w:fill="FFFFFF"/>
        </w:rPr>
        <w:t xml:space="preserve">  </w:t>
      </w:r>
    </w:p>
    <w:p w14:paraId="061014C1" w14:textId="67AACEE2" w:rsidR="008E4182" w:rsidRPr="004C1509" w:rsidRDefault="008E4182">
      <w:pPr>
        <w:rPr>
          <w:rFonts w:cs="Arial"/>
          <w:szCs w:val="24"/>
        </w:rPr>
      </w:pPr>
      <w:r w:rsidRPr="004C1509">
        <w:rPr>
          <w:rFonts w:cs="Arial"/>
          <w:szCs w:val="24"/>
        </w:rPr>
        <w:t xml:space="preserve">The </w:t>
      </w:r>
      <w:r w:rsidR="009A385D" w:rsidRPr="004C1509">
        <w:rPr>
          <w:rFonts w:cs="Arial"/>
          <w:szCs w:val="24"/>
        </w:rPr>
        <w:t xml:space="preserve">course </w:t>
      </w:r>
      <w:r w:rsidRPr="004C1509">
        <w:rPr>
          <w:rFonts w:cs="Arial"/>
          <w:szCs w:val="24"/>
        </w:rPr>
        <w:t xml:space="preserve">consists of the acceptance of scholars from </w:t>
      </w:r>
      <w:r w:rsidR="00CA48B7" w:rsidRPr="004C1509">
        <w:rPr>
          <w:rFonts w:cs="Arial"/>
          <w:szCs w:val="24"/>
        </w:rPr>
        <w:t>97</w:t>
      </w:r>
      <w:r w:rsidR="000A1C6A" w:rsidRPr="004C1509">
        <w:rPr>
          <w:rFonts w:cs="Arial"/>
          <w:szCs w:val="24"/>
        </w:rPr>
        <w:t xml:space="preserve"> countries including 9</w:t>
      </w:r>
      <w:r w:rsidRPr="004C1509">
        <w:rPr>
          <w:rFonts w:cs="Arial"/>
          <w:szCs w:val="24"/>
        </w:rPr>
        <w:t xml:space="preserve"> </w:t>
      </w:r>
      <w:r w:rsidR="00BB6E67" w:rsidRPr="004C1509">
        <w:rPr>
          <w:rFonts w:cs="Arial"/>
          <w:szCs w:val="24"/>
        </w:rPr>
        <w:t>countries</w:t>
      </w:r>
      <w:r w:rsidR="00BB6E67" w:rsidRPr="004C1509">
        <w:rPr>
          <w:rFonts w:cs="Arial" w:hint="eastAsia"/>
          <w:szCs w:val="24"/>
        </w:rPr>
        <w:t xml:space="preserve">　</w:t>
      </w:r>
      <w:r w:rsidR="000A1C6A" w:rsidRPr="004C1509">
        <w:rPr>
          <w:rFonts w:cs="Arial"/>
          <w:szCs w:val="24"/>
        </w:rPr>
        <w:t>from Southeast Asia</w:t>
      </w:r>
      <w:r w:rsidRPr="004C1509">
        <w:rPr>
          <w:rFonts w:cs="Arial"/>
          <w:szCs w:val="24"/>
        </w:rPr>
        <w:t xml:space="preserve">, 14 countries from Pacific region, </w:t>
      </w:r>
      <w:r w:rsidR="00CA48B7" w:rsidRPr="004C1509">
        <w:rPr>
          <w:rFonts w:cs="Arial"/>
          <w:szCs w:val="24"/>
        </w:rPr>
        <w:t>6</w:t>
      </w:r>
      <w:r w:rsidRPr="004C1509">
        <w:rPr>
          <w:rFonts w:cs="Arial"/>
          <w:szCs w:val="24"/>
        </w:rPr>
        <w:t xml:space="preserve"> countries from South Asia, </w:t>
      </w:r>
      <w:r w:rsidR="004A5BD0" w:rsidRPr="004C1509">
        <w:rPr>
          <w:rFonts w:cs="Arial"/>
          <w:szCs w:val="24"/>
        </w:rPr>
        <w:t>6</w:t>
      </w:r>
      <w:r w:rsidRPr="004C1509">
        <w:rPr>
          <w:rFonts w:cs="Arial"/>
          <w:szCs w:val="24"/>
        </w:rPr>
        <w:t xml:space="preserve"> </w:t>
      </w:r>
      <w:r w:rsidR="00BB6E67" w:rsidRPr="004C1509">
        <w:rPr>
          <w:rFonts w:cs="Arial"/>
          <w:szCs w:val="24"/>
        </w:rPr>
        <w:t xml:space="preserve">countries </w:t>
      </w:r>
      <w:r w:rsidRPr="004C1509">
        <w:rPr>
          <w:rFonts w:cs="Arial"/>
          <w:szCs w:val="24"/>
        </w:rPr>
        <w:t xml:space="preserve">from East and Central Asia, </w:t>
      </w:r>
      <w:r w:rsidR="00E06BB7" w:rsidRPr="004C1509">
        <w:rPr>
          <w:rFonts w:cs="Arial"/>
          <w:szCs w:val="24"/>
        </w:rPr>
        <w:t>32</w:t>
      </w:r>
      <w:r w:rsidRPr="004C1509">
        <w:rPr>
          <w:rFonts w:cs="Arial"/>
          <w:szCs w:val="24"/>
        </w:rPr>
        <w:t xml:space="preserve"> </w:t>
      </w:r>
      <w:r w:rsidR="00BB6E67" w:rsidRPr="004C1509">
        <w:rPr>
          <w:rFonts w:cs="Arial"/>
          <w:szCs w:val="24"/>
        </w:rPr>
        <w:t xml:space="preserve">countries </w:t>
      </w:r>
      <w:r w:rsidRPr="004C1509">
        <w:rPr>
          <w:rFonts w:cs="Arial"/>
          <w:szCs w:val="24"/>
        </w:rPr>
        <w:t xml:space="preserve">from Latin America, </w:t>
      </w:r>
      <w:r w:rsidR="004A5BD0" w:rsidRPr="004C1509">
        <w:rPr>
          <w:rFonts w:cs="Arial"/>
          <w:szCs w:val="24"/>
        </w:rPr>
        <w:t>3</w:t>
      </w:r>
      <w:r w:rsidR="00FC284D" w:rsidRPr="004C1509">
        <w:rPr>
          <w:rFonts w:cs="Arial"/>
          <w:szCs w:val="24"/>
        </w:rPr>
        <w:t xml:space="preserve"> </w:t>
      </w:r>
      <w:r w:rsidR="00BB6E67" w:rsidRPr="004C1509">
        <w:rPr>
          <w:rFonts w:cs="Arial"/>
          <w:szCs w:val="24"/>
        </w:rPr>
        <w:t xml:space="preserve">country </w:t>
      </w:r>
      <w:r w:rsidR="00FC284D" w:rsidRPr="004C1509">
        <w:rPr>
          <w:rFonts w:cs="Arial"/>
          <w:szCs w:val="24"/>
        </w:rPr>
        <w:t>from Middle East</w:t>
      </w:r>
      <w:r w:rsidR="004A5BD0" w:rsidRPr="004C1509">
        <w:rPr>
          <w:rFonts w:cs="Arial"/>
          <w:szCs w:val="24"/>
        </w:rPr>
        <w:t xml:space="preserve"> and Europe</w:t>
      </w:r>
      <w:r w:rsidR="00FC284D" w:rsidRPr="004C1509">
        <w:rPr>
          <w:rFonts w:cs="Arial"/>
          <w:szCs w:val="24"/>
        </w:rPr>
        <w:t>,</w:t>
      </w:r>
      <w:r w:rsidR="00FC284D" w:rsidRPr="004C1509" w:rsidDel="00BE11E0">
        <w:rPr>
          <w:rFonts w:cs="Arial"/>
          <w:szCs w:val="24"/>
        </w:rPr>
        <w:t xml:space="preserve"> </w:t>
      </w:r>
      <w:r w:rsidR="00BE11E0" w:rsidRPr="004C1509">
        <w:rPr>
          <w:rFonts w:cs="Arial"/>
          <w:szCs w:val="24"/>
        </w:rPr>
        <w:t>49</w:t>
      </w:r>
      <w:r w:rsidRPr="004C1509">
        <w:rPr>
          <w:rFonts w:cs="Arial"/>
          <w:szCs w:val="24"/>
        </w:rPr>
        <w:t xml:space="preserve"> </w:t>
      </w:r>
      <w:r w:rsidR="00BB6E67" w:rsidRPr="004C1509">
        <w:rPr>
          <w:rFonts w:cs="Arial"/>
          <w:szCs w:val="24"/>
        </w:rPr>
        <w:t xml:space="preserve">countries </w:t>
      </w:r>
      <w:r w:rsidRPr="004C1509">
        <w:rPr>
          <w:rFonts w:cs="Arial"/>
          <w:szCs w:val="24"/>
        </w:rPr>
        <w:t>from Africa</w:t>
      </w:r>
      <w:r w:rsidR="00FC284D" w:rsidRPr="004C1509">
        <w:rPr>
          <w:rFonts w:cs="Arial"/>
          <w:szCs w:val="24"/>
        </w:rPr>
        <w:t>.</w:t>
      </w:r>
    </w:p>
    <w:p w14:paraId="532CB38D" w14:textId="77777777" w:rsidR="00FF337A" w:rsidRPr="004C1509" w:rsidRDefault="00FF337A" w:rsidP="008E4182">
      <w:pPr>
        <w:rPr>
          <w:rFonts w:cs="Arial"/>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6962"/>
      </w:tblGrid>
      <w:tr w:rsidR="008E4182" w:rsidRPr="004A5BD0" w14:paraId="6D94A926" w14:textId="77777777" w:rsidTr="00FC284D">
        <w:tc>
          <w:tcPr>
            <w:tcW w:w="2524" w:type="dxa"/>
            <w:shd w:val="clear" w:color="auto" w:fill="auto"/>
          </w:tcPr>
          <w:p w14:paraId="31F8E10B" w14:textId="77777777" w:rsidR="008E4182" w:rsidRPr="004C1509" w:rsidRDefault="000A1C6A" w:rsidP="008E4182">
            <w:pPr>
              <w:rPr>
                <w:rFonts w:cs="Arial"/>
                <w:szCs w:val="24"/>
              </w:rPr>
            </w:pPr>
            <w:r w:rsidRPr="004C1509">
              <w:rPr>
                <w:rFonts w:cs="Arial"/>
                <w:szCs w:val="24"/>
              </w:rPr>
              <w:t>Southeast Asia</w:t>
            </w:r>
          </w:p>
        </w:tc>
        <w:tc>
          <w:tcPr>
            <w:tcW w:w="6962" w:type="dxa"/>
            <w:shd w:val="clear" w:color="auto" w:fill="auto"/>
          </w:tcPr>
          <w:p w14:paraId="33DE2DED" w14:textId="77777777" w:rsidR="008E4182" w:rsidRPr="004C1509" w:rsidRDefault="008E4182" w:rsidP="008E4182">
            <w:pPr>
              <w:rPr>
                <w:rFonts w:cs="Arial"/>
                <w:szCs w:val="24"/>
              </w:rPr>
            </w:pPr>
            <w:r w:rsidRPr="004C1509">
              <w:rPr>
                <w:rFonts w:cs="Arial"/>
                <w:szCs w:val="24"/>
              </w:rPr>
              <w:t xml:space="preserve">Cambodia, Indonesia, Laos, Malaysia Myanmar, Philippine, Thailand, </w:t>
            </w:r>
            <w:r w:rsidR="000A1C6A" w:rsidRPr="004C1509">
              <w:rPr>
                <w:rFonts w:cs="Arial"/>
                <w:szCs w:val="24"/>
              </w:rPr>
              <w:t xml:space="preserve">Timor-Leste </w:t>
            </w:r>
            <w:r w:rsidRPr="004C1509">
              <w:rPr>
                <w:rFonts w:cs="Arial"/>
                <w:szCs w:val="24"/>
              </w:rPr>
              <w:t>and Vietnam</w:t>
            </w:r>
          </w:p>
        </w:tc>
      </w:tr>
      <w:tr w:rsidR="008E4182" w:rsidRPr="004A5BD0" w14:paraId="51FC68CB" w14:textId="77777777" w:rsidTr="00FC284D">
        <w:tc>
          <w:tcPr>
            <w:tcW w:w="2524" w:type="dxa"/>
            <w:shd w:val="clear" w:color="auto" w:fill="auto"/>
          </w:tcPr>
          <w:p w14:paraId="7B29FEA7" w14:textId="77777777" w:rsidR="008E4182" w:rsidRPr="004C1509" w:rsidRDefault="008E4182" w:rsidP="008E4182">
            <w:pPr>
              <w:rPr>
                <w:rFonts w:cs="Arial"/>
                <w:szCs w:val="24"/>
              </w:rPr>
            </w:pPr>
            <w:r w:rsidRPr="004C1509">
              <w:rPr>
                <w:rFonts w:cs="Arial"/>
                <w:szCs w:val="24"/>
              </w:rPr>
              <w:t>Pacific</w:t>
            </w:r>
          </w:p>
        </w:tc>
        <w:tc>
          <w:tcPr>
            <w:tcW w:w="6962" w:type="dxa"/>
            <w:shd w:val="clear" w:color="auto" w:fill="auto"/>
          </w:tcPr>
          <w:p w14:paraId="151B4395" w14:textId="2338DE86" w:rsidR="008E4182" w:rsidRPr="004C1509" w:rsidRDefault="008E4182" w:rsidP="00A65450">
            <w:pPr>
              <w:rPr>
                <w:rFonts w:cs="Arial"/>
                <w:szCs w:val="24"/>
              </w:rPr>
            </w:pPr>
            <w:r w:rsidRPr="004C1509">
              <w:rPr>
                <w:rFonts w:cs="Arial"/>
                <w:szCs w:val="24"/>
              </w:rPr>
              <w:t xml:space="preserve">Cook Islands, </w:t>
            </w:r>
            <w:r w:rsidR="00A65450" w:rsidRPr="004C1509">
              <w:rPr>
                <w:rFonts w:cs="Arial"/>
                <w:szCs w:val="24"/>
              </w:rPr>
              <w:t xml:space="preserve">Federated States of Micronesia, </w:t>
            </w:r>
            <w:r w:rsidRPr="004C1509">
              <w:rPr>
                <w:rFonts w:cs="Arial"/>
                <w:szCs w:val="24"/>
              </w:rPr>
              <w:t>Fiji, Kiribati, Marshall Islands, Nauru, Niue, Palau, Papua New Guinea, Samoa, Solomon Islands, Tonga, Tuvalu and Vanuatu</w:t>
            </w:r>
          </w:p>
        </w:tc>
      </w:tr>
      <w:tr w:rsidR="008E4182" w:rsidRPr="004A5BD0" w14:paraId="184FC835" w14:textId="77777777" w:rsidTr="00FC284D">
        <w:tc>
          <w:tcPr>
            <w:tcW w:w="2524" w:type="dxa"/>
            <w:shd w:val="clear" w:color="auto" w:fill="auto"/>
          </w:tcPr>
          <w:p w14:paraId="5B4D2064" w14:textId="77777777" w:rsidR="008E4182" w:rsidRPr="004C1509" w:rsidRDefault="008E4182" w:rsidP="008E4182">
            <w:pPr>
              <w:rPr>
                <w:rFonts w:cs="Arial"/>
                <w:szCs w:val="24"/>
              </w:rPr>
            </w:pPr>
            <w:r w:rsidRPr="004C1509">
              <w:rPr>
                <w:rFonts w:cs="Arial"/>
                <w:szCs w:val="24"/>
              </w:rPr>
              <w:t>South Asia</w:t>
            </w:r>
          </w:p>
        </w:tc>
        <w:tc>
          <w:tcPr>
            <w:tcW w:w="6962" w:type="dxa"/>
            <w:shd w:val="clear" w:color="auto" w:fill="auto"/>
          </w:tcPr>
          <w:p w14:paraId="38E084B4" w14:textId="6481855A" w:rsidR="008E4182" w:rsidRPr="004C1509" w:rsidRDefault="00707F59" w:rsidP="00707F59">
            <w:pPr>
              <w:rPr>
                <w:rFonts w:cs="Arial"/>
                <w:szCs w:val="24"/>
              </w:rPr>
            </w:pPr>
            <w:r w:rsidRPr="004C1509">
              <w:rPr>
                <w:rFonts w:cs="Arial"/>
                <w:szCs w:val="24"/>
              </w:rPr>
              <w:t xml:space="preserve">Bangladesh, </w:t>
            </w:r>
            <w:r w:rsidR="008E4182" w:rsidRPr="004C1509">
              <w:rPr>
                <w:rFonts w:cs="Arial"/>
                <w:szCs w:val="24"/>
              </w:rPr>
              <w:t xml:space="preserve">Bhutan, </w:t>
            </w:r>
            <w:r w:rsidRPr="004C1509">
              <w:rPr>
                <w:rFonts w:cs="Arial"/>
                <w:szCs w:val="24"/>
              </w:rPr>
              <w:t xml:space="preserve">Maldives, Nepal, Pakistan, </w:t>
            </w:r>
            <w:r w:rsidR="008E4182" w:rsidRPr="004C1509">
              <w:rPr>
                <w:rFonts w:cs="Arial"/>
                <w:szCs w:val="24"/>
              </w:rPr>
              <w:t>Sri Lanka</w:t>
            </w:r>
          </w:p>
        </w:tc>
      </w:tr>
      <w:tr w:rsidR="008E4182" w:rsidRPr="004A5BD0" w14:paraId="47E34A63" w14:textId="77777777" w:rsidTr="00FC284D">
        <w:tc>
          <w:tcPr>
            <w:tcW w:w="2524" w:type="dxa"/>
            <w:shd w:val="clear" w:color="auto" w:fill="auto"/>
          </w:tcPr>
          <w:p w14:paraId="47C0526D" w14:textId="77777777" w:rsidR="008E4182" w:rsidRPr="004C1509" w:rsidRDefault="008E4182" w:rsidP="008E4182">
            <w:pPr>
              <w:rPr>
                <w:rFonts w:cs="Arial"/>
                <w:szCs w:val="24"/>
              </w:rPr>
            </w:pPr>
            <w:r w:rsidRPr="004C1509">
              <w:rPr>
                <w:rFonts w:cs="Arial"/>
                <w:szCs w:val="24"/>
              </w:rPr>
              <w:t>East and Central Asia</w:t>
            </w:r>
          </w:p>
        </w:tc>
        <w:tc>
          <w:tcPr>
            <w:tcW w:w="6962" w:type="dxa"/>
            <w:shd w:val="clear" w:color="auto" w:fill="auto"/>
          </w:tcPr>
          <w:p w14:paraId="3826E9C7" w14:textId="57E5BF83" w:rsidR="00FF337A" w:rsidRPr="004C1509" w:rsidRDefault="008E4182">
            <w:pPr>
              <w:rPr>
                <w:rFonts w:cs="Arial"/>
                <w:szCs w:val="24"/>
              </w:rPr>
            </w:pPr>
            <w:r w:rsidRPr="004C1509">
              <w:rPr>
                <w:rFonts w:cs="Arial"/>
                <w:szCs w:val="24"/>
              </w:rPr>
              <w:t>Mongolia, Tajikistan, Georgia</w:t>
            </w:r>
            <w:r w:rsidR="00FF337A" w:rsidRPr="004C1509">
              <w:rPr>
                <w:rFonts w:cs="Arial"/>
                <w:szCs w:val="24"/>
              </w:rPr>
              <w:t>, Azerbaijan, Armenia, Turkmenistan</w:t>
            </w:r>
          </w:p>
        </w:tc>
      </w:tr>
      <w:tr w:rsidR="008E4182" w:rsidRPr="007A373C" w14:paraId="23322F18" w14:textId="77777777" w:rsidTr="00FC284D">
        <w:tc>
          <w:tcPr>
            <w:tcW w:w="2524" w:type="dxa"/>
            <w:shd w:val="clear" w:color="auto" w:fill="auto"/>
          </w:tcPr>
          <w:p w14:paraId="75A9A2A9" w14:textId="77777777" w:rsidR="008E4182" w:rsidRPr="004C1509" w:rsidRDefault="008E4182" w:rsidP="008E4182">
            <w:pPr>
              <w:rPr>
                <w:rFonts w:cs="Arial"/>
                <w:szCs w:val="24"/>
              </w:rPr>
            </w:pPr>
            <w:proofErr w:type="spellStart"/>
            <w:r w:rsidRPr="004C1509">
              <w:rPr>
                <w:rFonts w:cs="Arial"/>
                <w:szCs w:val="20"/>
                <w:lang w:val="es-ES"/>
              </w:rPr>
              <w:t>Latin</w:t>
            </w:r>
            <w:proofErr w:type="spellEnd"/>
            <w:r w:rsidRPr="004C1509">
              <w:rPr>
                <w:rFonts w:cs="Arial"/>
                <w:szCs w:val="20"/>
                <w:lang w:val="es-ES"/>
              </w:rPr>
              <w:t xml:space="preserve"> </w:t>
            </w:r>
            <w:proofErr w:type="spellStart"/>
            <w:r w:rsidRPr="004C1509">
              <w:rPr>
                <w:rFonts w:cs="Arial"/>
                <w:szCs w:val="20"/>
                <w:lang w:val="es-ES"/>
              </w:rPr>
              <w:t>America</w:t>
            </w:r>
            <w:proofErr w:type="spellEnd"/>
          </w:p>
        </w:tc>
        <w:tc>
          <w:tcPr>
            <w:tcW w:w="6962" w:type="dxa"/>
            <w:shd w:val="clear" w:color="auto" w:fill="auto"/>
          </w:tcPr>
          <w:p w14:paraId="07D2206A" w14:textId="1ECFA698" w:rsidR="008E4182" w:rsidRPr="003926EF" w:rsidRDefault="005B14AD" w:rsidP="005B14AD">
            <w:pPr>
              <w:rPr>
                <w:rFonts w:cs="Arial"/>
                <w:szCs w:val="20"/>
              </w:rPr>
            </w:pPr>
            <w:r w:rsidRPr="004A5BD0">
              <w:rPr>
                <w:rFonts w:cs="Arial"/>
                <w:szCs w:val="20"/>
              </w:rPr>
              <w:t>Dominican Republic</w:t>
            </w:r>
            <w:r w:rsidR="00E06BB7" w:rsidRPr="004A5BD0">
              <w:rPr>
                <w:rFonts w:cs="Arial"/>
                <w:szCs w:val="20"/>
              </w:rPr>
              <w:t xml:space="preserve">, </w:t>
            </w:r>
            <w:r w:rsidRPr="004A5BD0">
              <w:rPr>
                <w:rFonts w:cs="Arial"/>
                <w:szCs w:val="20"/>
              </w:rPr>
              <w:t>El Salvador</w:t>
            </w:r>
            <w:r w:rsidR="00E06BB7" w:rsidRPr="004A5BD0">
              <w:rPr>
                <w:rFonts w:cs="Arial"/>
                <w:szCs w:val="20"/>
              </w:rPr>
              <w:t xml:space="preserve">, </w:t>
            </w:r>
            <w:r w:rsidR="00E032DF" w:rsidRPr="004A5BD0">
              <w:rPr>
                <w:rFonts w:cs="Arial"/>
                <w:szCs w:val="20"/>
              </w:rPr>
              <w:t>Honduras</w:t>
            </w:r>
            <w:r w:rsidR="00E06BB7" w:rsidRPr="004A5BD0">
              <w:rPr>
                <w:rFonts w:cs="Arial"/>
                <w:szCs w:val="20"/>
              </w:rPr>
              <w:t xml:space="preserve">, </w:t>
            </w:r>
            <w:r w:rsidRPr="004A5BD0">
              <w:rPr>
                <w:rFonts w:cs="Arial"/>
                <w:szCs w:val="20"/>
              </w:rPr>
              <w:t>Mexico</w:t>
            </w:r>
            <w:r w:rsidR="00E06BB7" w:rsidRPr="004A5BD0">
              <w:rPr>
                <w:rFonts w:cs="Arial"/>
                <w:szCs w:val="20"/>
              </w:rPr>
              <w:t xml:space="preserve">, </w:t>
            </w:r>
            <w:r w:rsidRPr="004A5BD0">
              <w:rPr>
                <w:rFonts w:cs="Arial"/>
                <w:szCs w:val="20"/>
              </w:rPr>
              <w:t>Panama</w:t>
            </w:r>
            <w:r w:rsidR="00E06BB7" w:rsidRPr="004A5BD0">
              <w:rPr>
                <w:rFonts w:cs="Arial"/>
                <w:szCs w:val="20"/>
              </w:rPr>
              <w:t xml:space="preserve">, </w:t>
            </w:r>
            <w:r w:rsidR="00261D06" w:rsidRPr="004A5BD0">
              <w:rPr>
                <w:rFonts w:cs="Arial"/>
                <w:szCs w:val="20"/>
              </w:rPr>
              <w:t>Antigua and Barbuda</w:t>
            </w:r>
            <w:r w:rsidR="00E06BB7" w:rsidRPr="004A5BD0">
              <w:rPr>
                <w:rFonts w:cs="Arial"/>
                <w:szCs w:val="20"/>
              </w:rPr>
              <w:t xml:space="preserve">, </w:t>
            </w:r>
            <w:r w:rsidRPr="004A5BD0">
              <w:rPr>
                <w:rFonts w:cs="Arial"/>
                <w:szCs w:val="20"/>
              </w:rPr>
              <w:t>Bahama</w:t>
            </w:r>
            <w:r w:rsidR="00E06BB7" w:rsidRPr="004A5BD0">
              <w:rPr>
                <w:rFonts w:cs="Arial"/>
                <w:szCs w:val="20"/>
              </w:rPr>
              <w:t xml:space="preserve">, </w:t>
            </w:r>
            <w:r w:rsidR="00261D06" w:rsidRPr="004A5BD0">
              <w:rPr>
                <w:rFonts w:cs="Arial"/>
                <w:szCs w:val="20"/>
              </w:rPr>
              <w:t>Barbados</w:t>
            </w:r>
            <w:r w:rsidR="00E06BB7" w:rsidRPr="004A5BD0">
              <w:rPr>
                <w:rFonts w:cs="Arial"/>
                <w:szCs w:val="20"/>
              </w:rPr>
              <w:t xml:space="preserve">, </w:t>
            </w:r>
            <w:r w:rsidR="00261D06" w:rsidRPr="004A5BD0">
              <w:rPr>
                <w:rFonts w:cs="Arial"/>
                <w:szCs w:val="20"/>
              </w:rPr>
              <w:t>Commonwealth of Dominica</w:t>
            </w:r>
            <w:r w:rsidR="00E06BB7" w:rsidRPr="004A5BD0">
              <w:rPr>
                <w:rFonts w:cs="Arial"/>
                <w:szCs w:val="20"/>
              </w:rPr>
              <w:t xml:space="preserve">, </w:t>
            </w:r>
            <w:r w:rsidR="00261D06" w:rsidRPr="004A5BD0">
              <w:rPr>
                <w:rFonts w:cs="Arial"/>
                <w:szCs w:val="20"/>
              </w:rPr>
              <w:t>Grenada</w:t>
            </w:r>
            <w:r w:rsidR="00E06BB7" w:rsidRPr="004A5BD0">
              <w:rPr>
                <w:rFonts w:cs="Arial"/>
                <w:szCs w:val="20"/>
              </w:rPr>
              <w:t xml:space="preserve">, </w:t>
            </w:r>
            <w:r w:rsidR="00261D06" w:rsidRPr="004A5BD0">
              <w:rPr>
                <w:rFonts w:cs="Arial"/>
                <w:szCs w:val="20"/>
              </w:rPr>
              <w:t>Saint Christopher and Nevis</w:t>
            </w:r>
            <w:r w:rsidR="00E06BB7" w:rsidRPr="004A5BD0">
              <w:rPr>
                <w:rFonts w:cs="Arial"/>
                <w:szCs w:val="20"/>
              </w:rPr>
              <w:t xml:space="preserve">, </w:t>
            </w:r>
            <w:r w:rsidRPr="004A5BD0">
              <w:rPr>
                <w:rFonts w:cs="Arial"/>
                <w:szCs w:val="20"/>
              </w:rPr>
              <w:t>Saint Lucia</w:t>
            </w:r>
            <w:r w:rsidR="00E06BB7" w:rsidRPr="004A5BD0">
              <w:rPr>
                <w:rFonts w:cs="Arial"/>
                <w:szCs w:val="20"/>
              </w:rPr>
              <w:t xml:space="preserve">, </w:t>
            </w:r>
            <w:r w:rsidR="00261D06" w:rsidRPr="004A5BD0">
              <w:rPr>
                <w:rFonts w:cs="Arial"/>
                <w:szCs w:val="20"/>
              </w:rPr>
              <w:t>Saint Vincent and the Grenadines</w:t>
            </w:r>
            <w:r w:rsidR="00E06BB7" w:rsidRPr="004A5BD0">
              <w:rPr>
                <w:rFonts w:cs="Arial"/>
                <w:szCs w:val="20"/>
              </w:rPr>
              <w:t xml:space="preserve">, </w:t>
            </w:r>
            <w:r w:rsidR="00261D06" w:rsidRPr="004A5BD0">
              <w:rPr>
                <w:rFonts w:cs="Arial"/>
                <w:szCs w:val="20"/>
              </w:rPr>
              <w:t xml:space="preserve">Republic of Trinidad and </w:t>
            </w:r>
            <w:r w:rsidR="00261D06" w:rsidRPr="004A5BD0">
              <w:rPr>
                <w:rFonts w:cs="Arial"/>
                <w:szCs w:val="20"/>
              </w:rPr>
              <w:lastRenderedPageBreak/>
              <w:t>Tobago</w:t>
            </w:r>
            <w:r w:rsidR="00E06BB7" w:rsidRPr="004A5BD0">
              <w:rPr>
                <w:rFonts w:cs="Arial"/>
                <w:szCs w:val="20"/>
              </w:rPr>
              <w:t xml:space="preserve">, </w:t>
            </w:r>
            <w:r w:rsidR="00261D06" w:rsidRPr="004A5BD0">
              <w:rPr>
                <w:rFonts w:cs="Arial"/>
                <w:szCs w:val="20"/>
              </w:rPr>
              <w:t>Republic of Suriname</w:t>
            </w:r>
            <w:r w:rsidR="00E06BB7" w:rsidRPr="004A5BD0">
              <w:rPr>
                <w:rFonts w:cs="Arial"/>
                <w:szCs w:val="20"/>
              </w:rPr>
              <w:t xml:space="preserve">, </w:t>
            </w:r>
            <w:r w:rsidR="00261D06" w:rsidRPr="004A5BD0">
              <w:rPr>
                <w:rFonts w:cs="Arial"/>
                <w:szCs w:val="20"/>
              </w:rPr>
              <w:t>Republic of Guyana</w:t>
            </w:r>
            <w:r w:rsidR="00E06BB7" w:rsidRPr="004A5BD0">
              <w:rPr>
                <w:rFonts w:cs="Arial"/>
                <w:szCs w:val="20"/>
              </w:rPr>
              <w:t xml:space="preserve">, </w:t>
            </w:r>
            <w:r w:rsidRPr="004A5BD0">
              <w:rPr>
                <w:rFonts w:cs="Arial"/>
                <w:szCs w:val="20"/>
              </w:rPr>
              <w:t>Guatemala</w:t>
            </w:r>
            <w:r w:rsidR="00E06BB7" w:rsidRPr="004A5BD0">
              <w:rPr>
                <w:rFonts w:cs="Arial"/>
                <w:szCs w:val="20"/>
              </w:rPr>
              <w:t xml:space="preserve">, </w:t>
            </w:r>
            <w:r w:rsidRPr="004A5BD0">
              <w:rPr>
                <w:rFonts w:cs="Arial"/>
                <w:szCs w:val="20"/>
              </w:rPr>
              <w:t>Nicaragua</w:t>
            </w:r>
            <w:r w:rsidR="00E06BB7" w:rsidRPr="004A5BD0">
              <w:rPr>
                <w:rFonts w:cs="Arial"/>
                <w:szCs w:val="20"/>
              </w:rPr>
              <w:t xml:space="preserve">, </w:t>
            </w:r>
            <w:r w:rsidRPr="004A5BD0">
              <w:rPr>
                <w:rFonts w:cs="Arial"/>
                <w:szCs w:val="20"/>
              </w:rPr>
              <w:t>Cuba</w:t>
            </w:r>
            <w:r w:rsidR="00E06BB7" w:rsidRPr="004A5BD0">
              <w:rPr>
                <w:rFonts w:cs="Arial"/>
                <w:szCs w:val="20"/>
              </w:rPr>
              <w:t xml:space="preserve">, </w:t>
            </w:r>
            <w:r w:rsidRPr="004A5BD0">
              <w:rPr>
                <w:rFonts w:cs="Arial"/>
                <w:szCs w:val="20"/>
              </w:rPr>
              <w:t>Belize</w:t>
            </w:r>
            <w:r w:rsidR="00E06BB7" w:rsidRPr="004A5BD0">
              <w:rPr>
                <w:rFonts w:cs="Arial"/>
                <w:szCs w:val="20"/>
              </w:rPr>
              <w:t xml:space="preserve">, </w:t>
            </w:r>
            <w:r w:rsidRPr="004A5BD0">
              <w:rPr>
                <w:rFonts w:cs="Arial"/>
                <w:szCs w:val="20"/>
              </w:rPr>
              <w:t>Costa Rica</w:t>
            </w:r>
            <w:r w:rsidR="00E06BB7" w:rsidRPr="004A5BD0">
              <w:rPr>
                <w:rFonts w:cs="Arial"/>
                <w:szCs w:val="20"/>
              </w:rPr>
              <w:t xml:space="preserve">, </w:t>
            </w:r>
            <w:r w:rsidRPr="004A5BD0">
              <w:rPr>
                <w:rFonts w:cs="Arial"/>
                <w:szCs w:val="20"/>
              </w:rPr>
              <w:t>Jamaica</w:t>
            </w:r>
            <w:r w:rsidR="00E06BB7" w:rsidRPr="004A5BD0">
              <w:rPr>
                <w:rFonts w:cs="Arial"/>
                <w:szCs w:val="20"/>
              </w:rPr>
              <w:t xml:space="preserve">, </w:t>
            </w:r>
            <w:r w:rsidRPr="004A5BD0">
              <w:rPr>
                <w:rFonts w:cs="Arial"/>
                <w:szCs w:val="20"/>
              </w:rPr>
              <w:t>Haiti</w:t>
            </w:r>
            <w:r w:rsidR="00E06BB7" w:rsidRPr="004A5BD0">
              <w:rPr>
                <w:rFonts w:cs="Arial"/>
                <w:szCs w:val="20"/>
              </w:rPr>
              <w:t xml:space="preserve">, </w:t>
            </w:r>
            <w:r w:rsidRPr="004A5BD0">
              <w:rPr>
                <w:rFonts w:cs="Arial"/>
                <w:szCs w:val="20"/>
              </w:rPr>
              <w:t>Argentine</w:t>
            </w:r>
            <w:r w:rsidR="00E06BB7" w:rsidRPr="004A5BD0">
              <w:rPr>
                <w:rFonts w:cs="Arial"/>
                <w:szCs w:val="20"/>
              </w:rPr>
              <w:t xml:space="preserve">, </w:t>
            </w:r>
            <w:r w:rsidRPr="004A5BD0">
              <w:rPr>
                <w:rFonts w:cs="Arial"/>
                <w:szCs w:val="20"/>
              </w:rPr>
              <w:t>Bolivia</w:t>
            </w:r>
            <w:r w:rsidR="00E06BB7" w:rsidRPr="004A5BD0">
              <w:rPr>
                <w:rFonts w:cs="Arial"/>
                <w:szCs w:val="20"/>
              </w:rPr>
              <w:t xml:space="preserve">, </w:t>
            </w:r>
            <w:r w:rsidRPr="004A5BD0">
              <w:rPr>
                <w:rFonts w:cs="Arial"/>
                <w:szCs w:val="20"/>
              </w:rPr>
              <w:t>Brazil</w:t>
            </w:r>
            <w:r w:rsidR="00E06BB7" w:rsidRPr="004A5BD0">
              <w:rPr>
                <w:rFonts w:cs="Arial"/>
                <w:szCs w:val="20"/>
              </w:rPr>
              <w:t xml:space="preserve">, </w:t>
            </w:r>
            <w:r w:rsidRPr="004A5BD0">
              <w:rPr>
                <w:rFonts w:cs="Arial"/>
                <w:szCs w:val="20"/>
              </w:rPr>
              <w:t>Chile</w:t>
            </w:r>
            <w:r w:rsidR="00E06BB7" w:rsidRPr="004A5BD0">
              <w:rPr>
                <w:rFonts w:cs="Arial"/>
                <w:szCs w:val="20"/>
              </w:rPr>
              <w:t xml:space="preserve">, </w:t>
            </w:r>
            <w:r w:rsidRPr="004A5BD0">
              <w:rPr>
                <w:rFonts w:cs="Arial"/>
                <w:szCs w:val="20"/>
              </w:rPr>
              <w:t>Colombia</w:t>
            </w:r>
            <w:r w:rsidR="00E06BB7" w:rsidRPr="004A5BD0">
              <w:rPr>
                <w:rFonts w:cs="Arial"/>
                <w:szCs w:val="20"/>
              </w:rPr>
              <w:t xml:space="preserve">, </w:t>
            </w:r>
            <w:r w:rsidRPr="004A5BD0">
              <w:rPr>
                <w:rFonts w:cs="Arial"/>
                <w:szCs w:val="20"/>
              </w:rPr>
              <w:t>Ecuador</w:t>
            </w:r>
            <w:r w:rsidR="00E06BB7" w:rsidRPr="004A5BD0">
              <w:rPr>
                <w:rFonts w:cs="Arial"/>
                <w:szCs w:val="20"/>
              </w:rPr>
              <w:t xml:space="preserve">, </w:t>
            </w:r>
            <w:r w:rsidRPr="004A5BD0">
              <w:rPr>
                <w:rFonts w:cs="Arial"/>
                <w:szCs w:val="20"/>
              </w:rPr>
              <w:t>Paraguay</w:t>
            </w:r>
            <w:r w:rsidR="00E06BB7" w:rsidRPr="004A5BD0">
              <w:rPr>
                <w:rFonts w:cs="Arial"/>
                <w:szCs w:val="20"/>
              </w:rPr>
              <w:t xml:space="preserve">, </w:t>
            </w:r>
            <w:r w:rsidRPr="004A5BD0">
              <w:rPr>
                <w:rFonts w:cs="Arial"/>
                <w:szCs w:val="20"/>
              </w:rPr>
              <w:t>Peru</w:t>
            </w:r>
            <w:r w:rsidR="00E06BB7" w:rsidRPr="004A5BD0">
              <w:rPr>
                <w:rFonts w:cs="Arial"/>
                <w:szCs w:val="20"/>
              </w:rPr>
              <w:t xml:space="preserve">, </w:t>
            </w:r>
            <w:r w:rsidRPr="004A5BD0">
              <w:rPr>
                <w:rFonts w:cs="Arial"/>
                <w:szCs w:val="20"/>
              </w:rPr>
              <w:t>Uruguay</w:t>
            </w:r>
          </w:p>
        </w:tc>
      </w:tr>
      <w:tr w:rsidR="00FC284D" w:rsidRPr="00213F2F" w14:paraId="2A89674E" w14:textId="77777777" w:rsidTr="00FC284D">
        <w:tc>
          <w:tcPr>
            <w:tcW w:w="2524" w:type="dxa"/>
            <w:shd w:val="clear" w:color="auto" w:fill="auto"/>
          </w:tcPr>
          <w:p w14:paraId="7E21DEFB" w14:textId="340A59D5" w:rsidR="00FC284D" w:rsidRPr="004C1509" w:rsidRDefault="00FC284D" w:rsidP="004C1509">
            <w:pPr>
              <w:jc w:val="left"/>
              <w:rPr>
                <w:rFonts w:cs="Arial"/>
                <w:szCs w:val="20"/>
              </w:rPr>
            </w:pPr>
            <w:r w:rsidRPr="004C1509">
              <w:rPr>
                <w:rFonts w:cs="Arial"/>
                <w:szCs w:val="20"/>
              </w:rPr>
              <w:lastRenderedPageBreak/>
              <w:t>Middle East</w:t>
            </w:r>
            <w:r w:rsidR="003B28D9">
              <w:rPr>
                <w:rFonts w:cs="Arial"/>
                <w:szCs w:val="20"/>
              </w:rPr>
              <w:t xml:space="preserve"> and Europe</w:t>
            </w:r>
          </w:p>
        </w:tc>
        <w:tc>
          <w:tcPr>
            <w:tcW w:w="6962" w:type="dxa"/>
            <w:shd w:val="clear" w:color="auto" w:fill="auto"/>
          </w:tcPr>
          <w:p w14:paraId="74743E5D" w14:textId="628D40F3" w:rsidR="00FC284D" w:rsidRPr="004C1509" w:rsidRDefault="00FC284D">
            <w:pPr>
              <w:pStyle w:val="Default"/>
              <w:jc w:val="both"/>
              <w:rPr>
                <w:szCs w:val="22"/>
              </w:rPr>
            </w:pPr>
            <w:r w:rsidRPr="004C1509">
              <w:rPr>
                <w:szCs w:val="22"/>
              </w:rPr>
              <w:t>Iran</w:t>
            </w:r>
            <w:r w:rsidR="00FF337A" w:rsidRPr="004C1509">
              <w:rPr>
                <w:szCs w:val="22"/>
              </w:rPr>
              <w:t xml:space="preserve">, Serbia, </w:t>
            </w:r>
            <w:r w:rsidR="00FF337A" w:rsidRPr="004C1509">
              <w:rPr>
                <w:lang w:val="en"/>
              </w:rPr>
              <w:t>North Macedonia</w:t>
            </w:r>
          </w:p>
        </w:tc>
      </w:tr>
      <w:tr w:rsidR="00FC284D" w:rsidRPr="008E4182" w14:paraId="4E398842" w14:textId="77777777" w:rsidTr="00FC284D">
        <w:tc>
          <w:tcPr>
            <w:tcW w:w="2524" w:type="dxa"/>
            <w:shd w:val="clear" w:color="auto" w:fill="auto"/>
          </w:tcPr>
          <w:p w14:paraId="3896A49A" w14:textId="4B00C6A3" w:rsidR="00FC284D" w:rsidRPr="004C1509" w:rsidRDefault="00FC284D" w:rsidP="00FC284D">
            <w:pPr>
              <w:rPr>
                <w:rFonts w:cs="Arial"/>
                <w:szCs w:val="20"/>
              </w:rPr>
            </w:pPr>
            <w:r w:rsidRPr="004C1509">
              <w:rPr>
                <w:rFonts w:cs="Arial"/>
                <w:szCs w:val="20"/>
              </w:rPr>
              <w:t>Africa</w:t>
            </w:r>
          </w:p>
        </w:tc>
        <w:tc>
          <w:tcPr>
            <w:tcW w:w="6962" w:type="dxa"/>
            <w:shd w:val="clear" w:color="auto" w:fill="auto"/>
          </w:tcPr>
          <w:p w14:paraId="03370B1F" w14:textId="77777777" w:rsidR="00FC284D" w:rsidRPr="004A5BD0" w:rsidRDefault="00FC284D" w:rsidP="00FC284D">
            <w:pPr>
              <w:pStyle w:val="Default"/>
              <w:jc w:val="both"/>
              <w:rPr>
                <w:szCs w:val="22"/>
              </w:rPr>
            </w:pPr>
            <w:r w:rsidRPr="004C1509">
              <w:rPr>
                <w:szCs w:val="22"/>
              </w:rPr>
              <w:t xml:space="preserve">49 </w:t>
            </w:r>
            <w:r w:rsidR="007579C5" w:rsidRPr="004C1509">
              <w:rPr>
                <w:szCs w:val="22"/>
              </w:rPr>
              <w:t xml:space="preserve">Sub-Saharan African </w:t>
            </w:r>
            <w:r w:rsidRPr="004C1509">
              <w:rPr>
                <w:szCs w:val="22"/>
              </w:rPr>
              <w:t>countries</w:t>
            </w:r>
          </w:p>
          <w:p w14:paraId="063584EF" w14:textId="6B243143" w:rsidR="00A5124F" w:rsidRPr="004A5BD0" w:rsidRDefault="00A5124F" w:rsidP="00FC284D">
            <w:pPr>
              <w:pStyle w:val="Default"/>
              <w:jc w:val="both"/>
              <w:rPr>
                <w:szCs w:val="22"/>
              </w:rPr>
            </w:pPr>
            <w:r w:rsidRPr="004A5BD0">
              <w:rPr>
                <w:szCs w:val="22"/>
              </w:rPr>
              <w:t>(Applicants from African countries should refer “General Information for All Applicants on A: Master’s Degree and Internship Program of African Business Education Initiative for Youth and B: SDGs Global Leadership Program FY2020”)</w:t>
            </w:r>
          </w:p>
        </w:tc>
      </w:tr>
    </w:tbl>
    <w:p w14:paraId="2A04FF5F" w14:textId="77777777" w:rsidR="00FF337A" w:rsidRPr="003D27BF" w:rsidRDefault="00FF337A" w:rsidP="008E4182">
      <w:pPr>
        <w:rPr>
          <w:rFonts w:cs="Arial"/>
          <w:szCs w:val="20"/>
        </w:rPr>
      </w:pPr>
    </w:p>
    <w:p w14:paraId="080DFFA6" w14:textId="1DD55C05" w:rsidR="008E4182" w:rsidRPr="00A65450" w:rsidRDefault="008E4182" w:rsidP="008E4182">
      <w:pPr>
        <w:snapToGrid w:val="0"/>
        <w:rPr>
          <w:rFonts w:cs="Arial"/>
          <w:szCs w:val="24"/>
        </w:rPr>
      </w:pPr>
      <w:r w:rsidRPr="008E4182">
        <w:rPr>
          <w:rFonts w:cs="Arial" w:hint="eastAsia"/>
          <w:szCs w:val="20"/>
        </w:rPr>
        <w:t xml:space="preserve">This </w:t>
      </w:r>
      <w:r w:rsidRPr="008E4182">
        <w:rPr>
          <w:rFonts w:cs="Arial"/>
          <w:szCs w:val="20"/>
        </w:rPr>
        <w:t>Overview</w:t>
      </w:r>
      <w:r w:rsidRPr="008E4182">
        <w:rPr>
          <w:rFonts w:cs="Arial" w:hint="eastAsia"/>
          <w:szCs w:val="20"/>
        </w:rPr>
        <w:t xml:space="preserve"> Information shows</w:t>
      </w:r>
      <w:r w:rsidR="009A385D">
        <w:rPr>
          <w:rFonts w:cs="Arial"/>
          <w:szCs w:val="20"/>
        </w:rPr>
        <w:t xml:space="preserve"> i</w:t>
      </w:r>
      <w:r w:rsidRPr="008E4182">
        <w:rPr>
          <w:rFonts w:cs="Arial" w:hint="eastAsia"/>
          <w:szCs w:val="24"/>
        </w:rPr>
        <w:t xml:space="preserve">nformation related to long-term courses including </w:t>
      </w:r>
      <w:r w:rsidR="00E032DF">
        <w:rPr>
          <w:rFonts w:cs="Arial"/>
          <w:szCs w:val="24"/>
        </w:rPr>
        <w:t>m</w:t>
      </w:r>
      <w:r w:rsidRPr="008E4182">
        <w:rPr>
          <w:rFonts w:cs="Arial" w:hint="eastAsia"/>
          <w:szCs w:val="24"/>
        </w:rPr>
        <w:t>aster</w:t>
      </w:r>
      <w:r w:rsidRPr="008E4182">
        <w:rPr>
          <w:rFonts w:cs="Arial"/>
          <w:szCs w:val="24"/>
        </w:rPr>
        <w:t>’</w:t>
      </w:r>
      <w:r w:rsidRPr="008E4182">
        <w:rPr>
          <w:rFonts w:cs="Arial" w:hint="eastAsia"/>
          <w:szCs w:val="24"/>
        </w:rPr>
        <w:t>s degree course, Ph.D. course, and combined Master</w:t>
      </w:r>
      <w:r w:rsidRPr="008E4182">
        <w:rPr>
          <w:rFonts w:cs="Arial"/>
          <w:szCs w:val="24"/>
        </w:rPr>
        <w:t>’</w:t>
      </w:r>
      <w:r w:rsidRPr="008E4182">
        <w:rPr>
          <w:rFonts w:cs="Arial" w:hint="eastAsia"/>
          <w:szCs w:val="24"/>
        </w:rPr>
        <w:t>s and Ph.D. course</w:t>
      </w:r>
      <w:r w:rsidR="00A5124F">
        <w:rPr>
          <w:rStyle w:val="af7"/>
          <w:rFonts w:cs="Arial"/>
          <w:szCs w:val="24"/>
        </w:rPr>
        <w:footnoteReference w:id="2"/>
      </w:r>
      <w:r w:rsidRPr="008E4182">
        <w:rPr>
          <w:rFonts w:cs="Arial" w:hint="eastAsia"/>
          <w:szCs w:val="24"/>
        </w:rPr>
        <w:t>.</w:t>
      </w:r>
    </w:p>
    <w:p w14:paraId="1C153A3B" w14:textId="75808D7A" w:rsidR="008E4182" w:rsidRPr="008E4182" w:rsidRDefault="008E4182" w:rsidP="008E4182">
      <w:pPr>
        <w:snapToGrid w:val="0"/>
        <w:rPr>
          <w:rFonts w:cs="Arial"/>
          <w:szCs w:val="24"/>
        </w:rPr>
      </w:pPr>
      <w:r w:rsidRPr="008E4182">
        <w:rPr>
          <w:rFonts w:cs="Arial"/>
          <w:szCs w:val="24"/>
        </w:rPr>
        <w:t>Candidate</w:t>
      </w:r>
      <w:r w:rsidR="006935E9">
        <w:rPr>
          <w:rFonts w:cs="Arial"/>
          <w:szCs w:val="24"/>
        </w:rPr>
        <w:t xml:space="preserve"> applicant</w:t>
      </w:r>
      <w:r w:rsidRPr="008E4182">
        <w:rPr>
          <w:rFonts w:cs="Arial"/>
          <w:szCs w:val="24"/>
        </w:rPr>
        <w:t>s may select the university, to which he/she wishes to apply, from the universities which have concluded an agreement on accepting JICA participants on the condition that the candidate passes the entrance examination. Detailed information on these partner universities will be provided separately.</w:t>
      </w:r>
    </w:p>
    <w:p w14:paraId="7567A260" w14:textId="77777777" w:rsidR="008E4182" w:rsidRPr="008E4182" w:rsidRDefault="008E4182" w:rsidP="008E4182">
      <w:pPr>
        <w:snapToGrid w:val="0"/>
        <w:rPr>
          <w:rFonts w:cs="Arial"/>
          <w:szCs w:val="24"/>
        </w:rPr>
      </w:pPr>
    </w:p>
    <w:p w14:paraId="23CD3EE1" w14:textId="77777777" w:rsidR="008E4182" w:rsidRPr="008E4182" w:rsidRDefault="008E4182" w:rsidP="008E4182">
      <w:pPr>
        <w:tabs>
          <w:tab w:val="left" w:pos="0"/>
        </w:tabs>
        <w:snapToGrid w:val="0"/>
        <w:rPr>
          <w:rFonts w:cs="Arial"/>
          <w:szCs w:val="24"/>
        </w:rPr>
      </w:pPr>
      <w:r w:rsidRPr="008E4182">
        <w:rPr>
          <w:rFonts w:cs="Arial"/>
          <w:szCs w:val="24"/>
        </w:rPr>
        <w:t>Proposed research topics</w:t>
      </w:r>
      <w:r w:rsidRPr="008E4182">
        <w:rPr>
          <w:rFonts w:cs="Arial" w:hint="eastAsia"/>
          <w:szCs w:val="24"/>
        </w:rPr>
        <w:t xml:space="preserve"> will be </w:t>
      </w:r>
      <w:r w:rsidRPr="008E4182">
        <w:rPr>
          <w:rFonts w:cs="Arial"/>
          <w:szCs w:val="24"/>
        </w:rPr>
        <w:t>the one that contribute to the Government policy for the sustainable development (Example: Administration/public policy, finance, international politics/diplomacy, regional research, business, international trade/investment, disaster risk reduction, maritime issues etc.)</w:t>
      </w:r>
    </w:p>
    <w:p w14:paraId="13F1F6E9" w14:textId="77777777" w:rsidR="008E4182" w:rsidRPr="008E4182" w:rsidRDefault="008E4182" w:rsidP="008E4182">
      <w:pPr>
        <w:tabs>
          <w:tab w:val="left" w:pos="0"/>
        </w:tabs>
        <w:snapToGrid w:val="0"/>
        <w:rPr>
          <w:rFonts w:cs="Arial"/>
          <w:szCs w:val="24"/>
        </w:rPr>
      </w:pPr>
    </w:p>
    <w:p w14:paraId="449A12D3" w14:textId="77777777" w:rsidR="008E4182" w:rsidRDefault="008E4182" w:rsidP="008E4182">
      <w:pPr>
        <w:tabs>
          <w:tab w:val="left" w:pos="0"/>
        </w:tabs>
        <w:snapToGrid w:val="0"/>
        <w:rPr>
          <w:rFonts w:cs="Arial"/>
          <w:szCs w:val="24"/>
        </w:rPr>
      </w:pPr>
      <w:r w:rsidRPr="008E4182">
        <w:rPr>
          <w:rFonts w:cs="Arial" w:hint="eastAsia"/>
          <w:szCs w:val="24"/>
        </w:rPr>
        <w:t xml:space="preserve">In addition to the programs in </w:t>
      </w:r>
      <w:r w:rsidRPr="008E4182">
        <w:rPr>
          <w:rFonts w:cs="Arial"/>
          <w:szCs w:val="24"/>
        </w:rPr>
        <w:t>the master’s and Ph.D. courses</w:t>
      </w:r>
      <w:r w:rsidRPr="008E4182">
        <w:rPr>
          <w:rFonts w:cs="Arial" w:hint="eastAsia"/>
          <w:szCs w:val="24"/>
        </w:rPr>
        <w:t>,</w:t>
      </w:r>
      <w:r w:rsidRPr="008E4182">
        <w:rPr>
          <w:rFonts w:cs="Arial"/>
          <w:szCs w:val="24"/>
        </w:rPr>
        <w:t xml:space="preserve"> the activities such as short-term program </w:t>
      </w:r>
      <w:r w:rsidRPr="008E4182">
        <w:rPr>
          <w:rFonts w:cs="Arial" w:hint="eastAsia"/>
          <w:szCs w:val="24"/>
        </w:rPr>
        <w:t xml:space="preserve">(e.g. </w:t>
      </w:r>
      <w:r w:rsidRPr="008E4182">
        <w:rPr>
          <w:rFonts w:cs="Arial"/>
          <w:szCs w:val="24"/>
        </w:rPr>
        <w:t>Understanding</w:t>
      </w:r>
      <w:r w:rsidRPr="008E4182">
        <w:rPr>
          <w:rFonts w:cs="Arial" w:hint="eastAsia"/>
          <w:szCs w:val="24"/>
        </w:rPr>
        <w:t xml:space="preserve"> the </w:t>
      </w:r>
      <w:r w:rsidRPr="008E4182">
        <w:rPr>
          <w:rFonts w:cs="Arial"/>
          <w:szCs w:val="24"/>
        </w:rPr>
        <w:t>J</w:t>
      </w:r>
      <w:r w:rsidRPr="008E4182">
        <w:rPr>
          <w:rFonts w:cs="Arial" w:hint="eastAsia"/>
          <w:szCs w:val="24"/>
        </w:rPr>
        <w:t>apanese</w:t>
      </w:r>
      <w:r w:rsidRPr="008E4182">
        <w:rPr>
          <w:rFonts w:cs="Arial"/>
          <w:szCs w:val="24"/>
        </w:rPr>
        <w:t xml:space="preserve"> D</w:t>
      </w:r>
      <w:r w:rsidRPr="008E4182">
        <w:rPr>
          <w:rFonts w:cs="Arial" w:hint="eastAsia"/>
          <w:szCs w:val="24"/>
        </w:rPr>
        <w:t>evelopment</w:t>
      </w:r>
      <w:r w:rsidRPr="008E4182">
        <w:rPr>
          <w:rFonts w:cs="Arial"/>
          <w:szCs w:val="24"/>
        </w:rPr>
        <w:t xml:space="preserve"> E</w:t>
      </w:r>
      <w:r w:rsidRPr="008E4182">
        <w:rPr>
          <w:rFonts w:cs="Arial" w:hint="eastAsia"/>
          <w:szCs w:val="24"/>
        </w:rPr>
        <w:t>xperience</w:t>
      </w:r>
      <w:r w:rsidRPr="008E4182">
        <w:rPr>
          <w:rFonts w:cs="Arial"/>
          <w:szCs w:val="24"/>
          <w:vertAlign w:val="superscript"/>
        </w:rPr>
        <w:footnoteReference w:id="3"/>
      </w:r>
      <w:r w:rsidRPr="008E4182">
        <w:rPr>
          <w:rFonts w:cs="Arial" w:hint="eastAsia"/>
          <w:szCs w:val="24"/>
        </w:rPr>
        <w:t xml:space="preserve">), </w:t>
      </w:r>
      <w:r w:rsidRPr="008E4182">
        <w:rPr>
          <w:rFonts w:cs="Arial"/>
          <w:szCs w:val="24"/>
        </w:rPr>
        <w:t xml:space="preserve">and/or internship program </w:t>
      </w:r>
      <w:r w:rsidRPr="008E4182">
        <w:rPr>
          <w:rFonts w:cs="Arial" w:hint="eastAsia"/>
          <w:szCs w:val="24"/>
        </w:rPr>
        <w:t>will be planned in order to</w:t>
      </w:r>
      <w:r w:rsidRPr="008E4182">
        <w:rPr>
          <w:rFonts w:cs="Arial"/>
          <w:szCs w:val="24"/>
        </w:rPr>
        <w:t xml:space="preserve"> enrich the participants’ academic and personal experience of their courses</w:t>
      </w:r>
      <w:r w:rsidR="000A1C6A">
        <w:rPr>
          <w:rFonts w:cs="Arial"/>
          <w:szCs w:val="24"/>
        </w:rPr>
        <w:t xml:space="preserve"> of studies at the universities</w:t>
      </w:r>
      <w:r w:rsidRPr="008E4182">
        <w:rPr>
          <w:rFonts w:cs="Arial" w:hint="eastAsia"/>
          <w:szCs w:val="24"/>
        </w:rPr>
        <w:t>.</w:t>
      </w:r>
    </w:p>
    <w:p w14:paraId="65D0FBBF" w14:textId="77777777" w:rsidR="000A1C6A" w:rsidRPr="008E4182" w:rsidRDefault="000A1C6A" w:rsidP="008E4182">
      <w:pPr>
        <w:tabs>
          <w:tab w:val="left" w:pos="0"/>
        </w:tabs>
        <w:snapToGrid w:val="0"/>
        <w:rPr>
          <w:rFonts w:cs="Arial"/>
          <w:szCs w:val="24"/>
        </w:rPr>
      </w:pPr>
    </w:p>
    <w:p w14:paraId="1D56B916" w14:textId="76873DF0" w:rsidR="008E4182" w:rsidRPr="008E4182" w:rsidRDefault="000A1C6A" w:rsidP="008E4182">
      <w:pPr>
        <w:tabs>
          <w:tab w:val="left" w:pos="0"/>
        </w:tabs>
        <w:snapToGrid w:val="0"/>
        <w:rPr>
          <w:rFonts w:cs="Arial"/>
          <w:szCs w:val="24"/>
        </w:rPr>
      </w:pPr>
      <w:r>
        <w:rPr>
          <w:rFonts w:cs="Arial" w:hint="eastAsia"/>
          <w:szCs w:val="24"/>
        </w:rPr>
        <w:t>It is recommended to participate internship program at</w:t>
      </w:r>
      <w:r w:rsidR="008E4182" w:rsidRPr="008E4182">
        <w:rPr>
          <w:rFonts w:eastAsia="平成明朝" w:cs="Arial" w:hint="eastAsia"/>
          <w:szCs w:val="24"/>
        </w:rPr>
        <w:t xml:space="preserve"> public or private entities</w:t>
      </w:r>
      <w:r w:rsidR="008E4182" w:rsidRPr="008E4182">
        <w:rPr>
          <w:rFonts w:eastAsia="平成明朝" w:cs="Arial"/>
          <w:szCs w:val="24"/>
        </w:rPr>
        <w:t xml:space="preserve"> during </w:t>
      </w:r>
      <w:r>
        <w:rPr>
          <w:rFonts w:eastAsia="平成明朝" w:cs="Arial"/>
          <w:szCs w:val="24"/>
        </w:rPr>
        <w:t>their stay in Japan</w:t>
      </w:r>
      <w:r w:rsidR="008E4182" w:rsidRPr="008E4182">
        <w:rPr>
          <w:rFonts w:eastAsia="平成明朝" w:cs="Arial"/>
          <w:szCs w:val="24"/>
        </w:rPr>
        <w:t xml:space="preserve">. JICA </w:t>
      </w:r>
      <w:r w:rsidR="008E4182" w:rsidRPr="008E4182">
        <w:rPr>
          <w:rFonts w:eastAsia="平成明朝" w:cs="Arial" w:hint="eastAsia"/>
          <w:szCs w:val="24"/>
        </w:rPr>
        <w:t xml:space="preserve">will </w:t>
      </w:r>
      <w:r w:rsidR="008E4182" w:rsidRPr="008E4182">
        <w:rPr>
          <w:rFonts w:eastAsia="平成明朝" w:cs="Arial"/>
          <w:szCs w:val="24"/>
        </w:rPr>
        <w:t>prepare the</w:t>
      </w:r>
      <w:r w:rsidR="008E4182" w:rsidRPr="008E4182">
        <w:rPr>
          <w:rFonts w:eastAsia="平成明朝" w:cs="Arial" w:hint="eastAsia"/>
          <w:szCs w:val="24"/>
        </w:rPr>
        <w:t xml:space="preserve"> contents and schedule of the internship in close consultation with the </w:t>
      </w:r>
      <w:r w:rsidR="006935E9">
        <w:rPr>
          <w:rFonts w:eastAsia="平成明朝" w:cs="Arial"/>
          <w:szCs w:val="24"/>
        </w:rPr>
        <w:t>p</w:t>
      </w:r>
      <w:r w:rsidR="008E4182" w:rsidRPr="008E4182">
        <w:rPr>
          <w:rFonts w:eastAsia="平成明朝" w:cs="Arial" w:hint="eastAsia"/>
          <w:szCs w:val="24"/>
        </w:rPr>
        <w:t>articipants and host organizations.</w:t>
      </w:r>
      <w:r>
        <w:rPr>
          <w:rFonts w:eastAsia="平成明朝" w:cs="Arial"/>
          <w:szCs w:val="24"/>
        </w:rPr>
        <w:t xml:space="preserve"> </w:t>
      </w:r>
      <w:r w:rsidR="008E4182" w:rsidRPr="008E4182">
        <w:rPr>
          <w:rFonts w:eastAsia="平成明朝" w:cs="Arial"/>
          <w:szCs w:val="24"/>
        </w:rPr>
        <w:t xml:space="preserve">In principle, no reward or compensation should be paid to the </w:t>
      </w:r>
      <w:r w:rsidR="008E4182" w:rsidRPr="008E4182">
        <w:rPr>
          <w:rFonts w:eastAsia="平成明朝" w:cs="Arial" w:hint="eastAsia"/>
          <w:szCs w:val="24"/>
        </w:rPr>
        <w:t>participants or host organizations</w:t>
      </w:r>
      <w:r w:rsidR="008E4182" w:rsidRPr="008E4182">
        <w:rPr>
          <w:rFonts w:eastAsia="平成明朝" w:cs="Arial"/>
          <w:szCs w:val="24"/>
        </w:rPr>
        <w:t>.</w:t>
      </w:r>
    </w:p>
    <w:p w14:paraId="023EB136" w14:textId="77777777" w:rsidR="001F5969" w:rsidRDefault="001F5969" w:rsidP="008E4182">
      <w:pPr>
        <w:rPr>
          <w:rFonts w:cs="Arial"/>
          <w:szCs w:val="24"/>
          <w:highlight w:val="yellow"/>
        </w:rPr>
      </w:pPr>
    </w:p>
    <w:p w14:paraId="23074DA5" w14:textId="595FC067" w:rsidR="008E4182" w:rsidRPr="001F5969" w:rsidRDefault="001F5969" w:rsidP="008E4182">
      <w:pPr>
        <w:rPr>
          <w:rFonts w:cs="Arial"/>
          <w:sz w:val="22"/>
        </w:rPr>
      </w:pPr>
      <w:del w:id="3" w:author="JICA " w:date="2020-09-09T11:42:00Z">
        <w:r w:rsidDel="00534DA4">
          <w:rPr>
            <w:rFonts w:cs="Arial"/>
            <w:szCs w:val="24"/>
            <w:highlight w:val="yellow"/>
          </w:rPr>
          <w:delText>(</w:delText>
        </w:r>
        <w:r w:rsidDel="00534DA4">
          <w:rPr>
            <w:rFonts w:cs="Arial" w:hint="eastAsia"/>
            <w:szCs w:val="24"/>
            <w:highlight w:val="yellow"/>
          </w:rPr>
          <w:delText>追加</w:delText>
        </w:r>
        <w:r w:rsidDel="00534DA4">
          <w:rPr>
            <w:rFonts w:cs="Arial"/>
            <w:szCs w:val="24"/>
            <w:highlight w:val="yellow"/>
          </w:rPr>
          <w:delText>)</w:delText>
        </w:r>
      </w:del>
      <w:r w:rsidRPr="000E0B61">
        <w:rPr>
          <w:rFonts w:cs="Arial"/>
          <w:szCs w:val="24"/>
          <w:highlight w:val="yellow"/>
        </w:rPr>
        <w:t xml:space="preserve">The SDGs Global Leader course aims to provide learning opportunity to </w:t>
      </w:r>
      <w:del w:id="4" w:author="JICA" w:date="2020-09-09T11:17:00Z">
        <w:r w:rsidRPr="000E0B61" w:rsidDel="004C1509">
          <w:rPr>
            <w:rFonts w:cs="Arial"/>
            <w:szCs w:val="24"/>
            <w:highlight w:val="yellow"/>
          </w:rPr>
          <w:delText xml:space="preserve">officers </w:delText>
        </w:r>
      </w:del>
      <w:ins w:id="5" w:author="JICA" w:date="2020-09-09T11:17:00Z">
        <w:r w:rsidR="004C1509">
          <w:rPr>
            <w:rFonts w:cs="Arial"/>
            <w:szCs w:val="24"/>
            <w:highlight w:val="yellow"/>
          </w:rPr>
          <w:t>government officials</w:t>
        </w:r>
        <w:r w:rsidR="004C1509" w:rsidRPr="000E0B61">
          <w:rPr>
            <w:rFonts w:cs="Arial"/>
            <w:szCs w:val="24"/>
            <w:highlight w:val="yellow"/>
          </w:rPr>
          <w:t xml:space="preserve"> </w:t>
        </w:r>
      </w:ins>
      <w:r w:rsidRPr="000E0B61">
        <w:rPr>
          <w:rFonts w:cs="Arial"/>
          <w:szCs w:val="24"/>
          <w:highlight w:val="yellow"/>
        </w:rPr>
        <w:t>from Nepal in order to strengthen capacity of federal and provincial governments through programs especially in the area of public finance management and public human resources management.</w:t>
      </w:r>
    </w:p>
    <w:p w14:paraId="6A3A85CF" w14:textId="77777777" w:rsidR="000A1C6A" w:rsidRPr="008E4182" w:rsidRDefault="000A1C6A" w:rsidP="008E4182">
      <w:pPr>
        <w:rPr>
          <w:rFonts w:cs="Arial"/>
          <w:sz w:val="22"/>
        </w:rPr>
      </w:pPr>
    </w:p>
    <w:p w14:paraId="622C525B" w14:textId="77777777" w:rsidR="008E4182" w:rsidRPr="008E4182" w:rsidRDefault="008E4182" w:rsidP="003D27BF">
      <w:pPr>
        <w:snapToGrid w:val="0"/>
        <w:spacing w:beforeLines="50" w:before="164" w:afterLines="50" w:after="164"/>
        <w:rPr>
          <w:rFonts w:cs="Arial"/>
          <w:sz w:val="48"/>
          <w:szCs w:val="20"/>
        </w:rPr>
      </w:pPr>
      <w:r w:rsidRPr="008E4182">
        <w:rPr>
          <w:rFonts w:cs="Arial" w:hint="eastAsia"/>
          <w:b/>
          <w:sz w:val="40"/>
          <w:szCs w:val="44"/>
          <w:shd w:val="pct15" w:color="auto" w:fill="FFFFFF"/>
        </w:rPr>
        <w:lastRenderedPageBreak/>
        <w:t>4</w:t>
      </w:r>
      <w:r w:rsidRPr="008E4182">
        <w:rPr>
          <w:rFonts w:cs="Arial"/>
          <w:b/>
          <w:sz w:val="40"/>
          <w:szCs w:val="44"/>
          <w:shd w:val="pct15" w:color="auto" w:fill="FFFFFF"/>
        </w:rPr>
        <w:t xml:space="preserve">. </w:t>
      </w:r>
      <w:r w:rsidRPr="008E4182">
        <w:rPr>
          <w:rFonts w:cs="Arial" w:hint="eastAsia"/>
          <w:b/>
          <w:sz w:val="40"/>
          <w:szCs w:val="44"/>
          <w:shd w:val="pct15" w:color="auto" w:fill="FFFFFF"/>
        </w:rPr>
        <w:t xml:space="preserve">Duration </w:t>
      </w:r>
      <w:r w:rsidRPr="008E4182">
        <w:rPr>
          <w:rFonts w:cs="Arial"/>
          <w:b/>
          <w:sz w:val="40"/>
          <w:szCs w:val="44"/>
          <w:shd w:val="pct15" w:color="auto" w:fill="FFFFFF"/>
        </w:rPr>
        <w:t xml:space="preserve"> </w:t>
      </w:r>
      <w:r w:rsidRPr="008E4182">
        <w:rPr>
          <w:rFonts w:cs="Arial"/>
          <w:b/>
          <w:i/>
          <w:sz w:val="44"/>
          <w:szCs w:val="44"/>
          <w:shd w:val="pct15" w:color="auto" w:fill="FFFFFF"/>
        </w:rPr>
        <w:t xml:space="preserve">                             </w:t>
      </w:r>
      <w:r w:rsidRPr="008E4182">
        <w:rPr>
          <w:rFonts w:cs="Arial"/>
          <w:sz w:val="48"/>
          <w:szCs w:val="20"/>
          <w:shd w:val="pct15" w:color="auto" w:fill="FFFFFF"/>
        </w:rPr>
        <w:t xml:space="preserve">     </w:t>
      </w:r>
    </w:p>
    <w:p w14:paraId="5D6D18A6" w14:textId="0CC6E2ED" w:rsidR="008E4182" w:rsidRPr="008E4182" w:rsidRDefault="008E4182" w:rsidP="008E4182">
      <w:pPr>
        <w:rPr>
          <w:rFonts w:eastAsia="平成明朝" w:cs="Arial"/>
          <w:szCs w:val="24"/>
        </w:rPr>
      </w:pPr>
      <w:r w:rsidRPr="008E4182">
        <w:rPr>
          <w:rFonts w:eastAsia="平成明朝" w:cs="Arial" w:hint="eastAsia"/>
          <w:szCs w:val="24"/>
        </w:rPr>
        <w:t xml:space="preserve">In </w:t>
      </w:r>
      <w:r w:rsidRPr="008E4182">
        <w:rPr>
          <w:rFonts w:eastAsia="平成明朝" w:cs="Arial"/>
          <w:szCs w:val="24"/>
        </w:rPr>
        <w:t>principle</w:t>
      </w:r>
      <w:r w:rsidRPr="008E4182">
        <w:rPr>
          <w:rFonts w:eastAsia="平成明朝" w:cs="Arial" w:hint="eastAsia"/>
          <w:szCs w:val="24"/>
        </w:rPr>
        <w:t>, 2 years for Master</w:t>
      </w:r>
      <w:r w:rsidRPr="008E4182">
        <w:rPr>
          <w:rFonts w:eastAsia="平成明朝" w:cs="Arial"/>
          <w:szCs w:val="24"/>
        </w:rPr>
        <w:t>’</w:t>
      </w:r>
      <w:r w:rsidRPr="008E4182">
        <w:rPr>
          <w:rFonts w:eastAsia="平成明朝" w:cs="Arial" w:hint="eastAsia"/>
          <w:szCs w:val="24"/>
        </w:rPr>
        <w:t>s Program and 3 years for Ph.</w:t>
      </w:r>
      <w:r w:rsidR="000A1C6A">
        <w:rPr>
          <w:rFonts w:eastAsia="平成明朝" w:cs="Arial" w:hint="eastAsia"/>
          <w:szCs w:val="24"/>
        </w:rPr>
        <w:t>D. Program</w:t>
      </w:r>
      <w:r w:rsidRPr="008E4182">
        <w:rPr>
          <w:rFonts w:eastAsia="平成明朝" w:cs="Arial" w:hint="eastAsia"/>
          <w:szCs w:val="24"/>
        </w:rPr>
        <w:t xml:space="preserve"> (It depends on each program offered by universities)</w:t>
      </w:r>
      <w:r w:rsidRPr="008E4182">
        <w:rPr>
          <w:rFonts w:eastAsia="平成明朝" w:cs="Arial"/>
          <w:szCs w:val="24"/>
          <w:vertAlign w:val="superscript"/>
        </w:rPr>
        <w:footnoteReference w:id="4"/>
      </w:r>
      <w:r w:rsidR="00F17680">
        <w:rPr>
          <w:rFonts w:eastAsia="平成明朝" w:cs="Arial"/>
          <w:szCs w:val="24"/>
        </w:rPr>
        <w:t>.</w:t>
      </w:r>
    </w:p>
    <w:p w14:paraId="6B4B7969" w14:textId="77777777" w:rsidR="008E4182" w:rsidRPr="008E4182" w:rsidRDefault="008E4182" w:rsidP="003D27BF">
      <w:pPr>
        <w:snapToGrid w:val="0"/>
        <w:spacing w:beforeLines="50" w:before="164" w:afterLines="50" w:after="164"/>
        <w:rPr>
          <w:rFonts w:cs="Arial"/>
          <w:sz w:val="48"/>
          <w:szCs w:val="20"/>
        </w:rPr>
      </w:pPr>
      <w:r w:rsidRPr="008E4182">
        <w:rPr>
          <w:rFonts w:cs="Arial" w:hint="eastAsia"/>
          <w:b/>
          <w:sz w:val="40"/>
          <w:szCs w:val="44"/>
          <w:shd w:val="pct15" w:color="auto" w:fill="FFFFFF"/>
        </w:rPr>
        <w:t>5</w:t>
      </w:r>
      <w:r w:rsidRPr="008E4182">
        <w:rPr>
          <w:rFonts w:cs="Arial"/>
          <w:b/>
          <w:sz w:val="40"/>
          <w:szCs w:val="44"/>
          <w:shd w:val="pct15" w:color="auto" w:fill="FFFFFF"/>
        </w:rPr>
        <w:t xml:space="preserve">. </w:t>
      </w:r>
      <w:r w:rsidRPr="008E4182">
        <w:rPr>
          <w:rFonts w:cs="Arial" w:hint="eastAsia"/>
          <w:b/>
          <w:sz w:val="40"/>
          <w:szCs w:val="44"/>
          <w:shd w:val="pct15" w:color="auto" w:fill="FFFFFF"/>
        </w:rPr>
        <w:t>Number of Participants</w:t>
      </w:r>
      <w:r w:rsidRPr="008E4182">
        <w:rPr>
          <w:rFonts w:cs="Arial"/>
          <w:b/>
          <w:sz w:val="40"/>
          <w:szCs w:val="44"/>
          <w:shd w:val="pct15" w:color="auto" w:fill="FFFFFF"/>
        </w:rPr>
        <w:t xml:space="preserve"> </w:t>
      </w:r>
      <w:r w:rsidRPr="008E4182">
        <w:rPr>
          <w:rFonts w:cs="Arial"/>
          <w:b/>
          <w:i/>
          <w:sz w:val="44"/>
          <w:szCs w:val="44"/>
          <w:shd w:val="pct15" w:color="auto" w:fill="FFFFFF"/>
        </w:rPr>
        <w:t xml:space="preserve">                             </w:t>
      </w:r>
      <w:r w:rsidRPr="008E4182">
        <w:rPr>
          <w:rFonts w:cs="Arial"/>
          <w:sz w:val="48"/>
          <w:szCs w:val="20"/>
          <w:shd w:val="pct15" w:color="auto" w:fill="FFFFFF"/>
        </w:rPr>
        <w:t xml:space="preserve">     </w:t>
      </w:r>
    </w:p>
    <w:p w14:paraId="3C14057E" w14:textId="1ECF4414" w:rsidR="00A5124F" w:rsidRDefault="00A5124F" w:rsidP="008E4182">
      <w:pPr>
        <w:snapToGrid w:val="0"/>
        <w:rPr>
          <w:rFonts w:cs="Arial"/>
          <w:szCs w:val="20"/>
        </w:rPr>
      </w:pPr>
    </w:p>
    <w:tbl>
      <w:tblPr>
        <w:tblStyle w:val="ab"/>
        <w:tblW w:w="0" w:type="auto"/>
        <w:tblLook w:val="04A0" w:firstRow="1" w:lastRow="0" w:firstColumn="1" w:lastColumn="0" w:noHBand="0" w:noVBand="1"/>
      </w:tblPr>
      <w:tblGrid>
        <w:gridCol w:w="3300"/>
        <w:gridCol w:w="1609"/>
        <w:gridCol w:w="1609"/>
        <w:gridCol w:w="1609"/>
        <w:gridCol w:w="1609"/>
      </w:tblGrid>
      <w:tr w:rsidR="00A5124F" w14:paraId="77DE0BD5" w14:textId="77777777" w:rsidTr="003D27BF">
        <w:tc>
          <w:tcPr>
            <w:tcW w:w="3300" w:type="dxa"/>
            <w:tcBorders>
              <w:top w:val="single" w:sz="4" w:space="0" w:color="auto"/>
              <w:left w:val="single" w:sz="4" w:space="0" w:color="auto"/>
              <w:bottom w:val="single" w:sz="4" w:space="0" w:color="auto"/>
              <w:right w:val="single" w:sz="4" w:space="0" w:color="auto"/>
            </w:tcBorders>
          </w:tcPr>
          <w:p w14:paraId="02FFA730" w14:textId="77777777" w:rsidR="00A5124F" w:rsidRPr="003D27BF" w:rsidRDefault="00A5124F">
            <w:pPr>
              <w:rPr>
                <w:rFonts w:ascii="Arial" w:hAnsi="Arial" w:cs="Arial"/>
                <w:sz w:val="22"/>
              </w:rPr>
            </w:pPr>
          </w:p>
        </w:tc>
        <w:tc>
          <w:tcPr>
            <w:tcW w:w="1609" w:type="dxa"/>
            <w:tcBorders>
              <w:top w:val="single" w:sz="4" w:space="0" w:color="auto"/>
              <w:left w:val="single" w:sz="4" w:space="0" w:color="auto"/>
              <w:bottom w:val="single" w:sz="4" w:space="0" w:color="auto"/>
              <w:right w:val="single" w:sz="4" w:space="0" w:color="auto"/>
            </w:tcBorders>
            <w:hideMark/>
          </w:tcPr>
          <w:p w14:paraId="24BD941C" w14:textId="3E6FC39A" w:rsidR="00A5124F" w:rsidRPr="003D27BF" w:rsidRDefault="00A5124F">
            <w:pPr>
              <w:jc w:val="center"/>
              <w:rPr>
                <w:rFonts w:ascii="Arial" w:hAnsi="Arial" w:cs="Arial"/>
                <w:sz w:val="22"/>
              </w:rPr>
            </w:pPr>
            <w:r w:rsidRPr="003D27BF">
              <w:rPr>
                <w:rFonts w:ascii="Arial" w:hAnsi="Arial" w:cs="Arial"/>
                <w:sz w:val="22"/>
              </w:rPr>
              <w:t xml:space="preserve">JFY2021 </w:t>
            </w:r>
          </w:p>
        </w:tc>
        <w:tc>
          <w:tcPr>
            <w:tcW w:w="1609" w:type="dxa"/>
            <w:tcBorders>
              <w:top w:val="single" w:sz="4" w:space="0" w:color="auto"/>
              <w:left w:val="single" w:sz="4" w:space="0" w:color="auto"/>
              <w:bottom w:val="single" w:sz="4" w:space="0" w:color="auto"/>
              <w:right w:val="single" w:sz="4" w:space="0" w:color="auto"/>
            </w:tcBorders>
            <w:hideMark/>
          </w:tcPr>
          <w:p w14:paraId="17E7CE71" w14:textId="1AC29639" w:rsidR="00A5124F" w:rsidRPr="003D27BF" w:rsidRDefault="00A5124F">
            <w:pPr>
              <w:jc w:val="center"/>
              <w:rPr>
                <w:rFonts w:ascii="Arial" w:hAnsi="Arial" w:cs="Arial"/>
                <w:sz w:val="22"/>
              </w:rPr>
            </w:pPr>
            <w:r w:rsidRPr="003D27BF">
              <w:rPr>
                <w:rFonts w:ascii="Arial" w:hAnsi="Arial" w:cs="Arial"/>
                <w:sz w:val="22"/>
              </w:rPr>
              <w:t>JFY2022</w:t>
            </w:r>
          </w:p>
        </w:tc>
        <w:tc>
          <w:tcPr>
            <w:tcW w:w="1609" w:type="dxa"/>
            <w:tcBorders>
              <w:top w:val="single" w:sz="4" w:space="0" w:color="auto"/>
              <w:left w:val="single" w:sz="4" w:space="0" w:color="auto"/>
              <w:bottom w:val="single" w:sz="4" w:space="0" w:color="auto"/>
              <w:right w:val="single" w:sz="4" w:space="0" w:color="auto"/>
            </w:tcBorders>
            <w:hideMark/>
          </w:tcPr>
          <w:p w14:paraId="32E78E7B" w14:textId="6C1AF0C7" w:rsidR="00A5124F" w:rsidRPr="003D27BF" w:rsidRDefault="00A5124F">
            <w:pPr>
              <w:jc w:val="center"/>
              <w:rPr>
                <w:rFonts w:ascii="Arial" w:hAnsi="Arial" w:cs="Arial"/>
                <w:sz w:val="22"/>
              </w:rPr>
            </w:pPr>
            <w:r w:rsidRPr="003D27BF">
              <w:rPr>
                <w:rFonts w:ascii="Arial" w:hAnsi="Arial" w:cs="Arial"/>
                <w:sz w:val="22"/>
              </w:rPr>
              <w:t>JFY2023</w:t>
            </w:r>
          </w:p>
        </w:tc>
        <w:tc>
          <w:tcPr>
            <w:tcW w:w="1609" w:type="dxa"/>
            <w:tcBorders>
              <w:top w:val="single" w:sz="4" w:space="0" w:color="auto"/>
              <w:left w:val="single" w:sz="4" w:space="0" w:color="auto"/>
              <w:bottom w:val="single" w:sz="4" w:space="0" w:color="auto"/>
              <w:right w:val="single" w:sz="4" w:space="0" w:color="auto"/>
            </w:tcBorders>
            <w:hideMark/>
          </w:tcPr>
          <w:p w14:paraId="7851DED2" w14:textId="14A0331E" w:rsidR="00A5124F" w:rsidRPr="003D27BF" w:rsidRDefault="00A5124F">
            <w:pPr>
              <w:jc w:val="center"/>
              <w:rPr>
                <w:rFonts w:ascii="Arial" w:hAnsi="Arial" w:cs="Arial"/>
                <w:sz w:val="22"/>
              </w:rPr>
            </w:pPr>
            <w:r w:rsidRPr="003D27BF">
              <w:rPr>
                <w:rFonts w:ascii="Arial" w:hAnsi="Arial" w:cs="Arial"/>
                <w:sz w:val="22"/>
              </w:rPr>
              <w:t>Total</w:t>
            </w:r>
          </w:p>
        </w:tc>
      </w:tr>
      <w:tr w:rsidR="00A5124F" w14:paraId="78FED945" w14:textId="77777777" w:rsidTr="003D27BF">
        <w:tc>
          <w:tcPr>
            <w:tcW w:w="3300" w:type="dxa"/>
            <w:tcBorders>
              <w:top w:val="single" w:sz="4" w:space="0" w:color="auto"/>
              <w:left w:val="single" w:sz="4" w:space="0" w:color="auto"/>
              <w:bottom w:val="single" w:sz="4" w:space="0" w:color="auto"/>
              <w:right w:val="single" w:sz="4" w:space="0" w:color="auto"/>
            </w:tcBorders>
            <w:hideMark/>
          </w:tcPr>
          <w:p w14:paraId="1C78D9CD" w14:textId="4FA1D09C" w:rsidR="00A5124F" w:rsidRPr="003D27BF" w:rsidRDefault="00A5124F">
            <w:pPr>
              <w:rPr>
                <w:rFonts w:ascii="Arial" w:hAnsi="Arial" w:cs="Arial"/>
                <w:sz w:val="22"/>
              </w:rPr>
            </w:pPr>
            <w:r w:rsidRPr="003D27BF">
              <w:rPr>
                <w:rFonts w:ascii="Arial" w:hAnsi="Arial" w:cs="Arial"/>
                <w:szCs w:val="24"/>
              </w:rPr>
              <w:t>Southeast Asia</w:t>
            </w:r>
          </w:p>
        </w:tc>
        <w:tc>
          <w:tcPr>
            <w:tcW w:w="1609" w:type="dxa"/>
            <w:tcBorders>
              <w:top w:val="single" w:sz="4" w:space="0" w:color="auto"/>
              <w:left w:val="single" w:sz="4" w:space="0" w:color="auto"/>
              <w:bottom w:val="single" w:sz="4" w:space="0" w:color="auto"/>
              <w:right w:val="single" w:sz="4" w:space="0" w:color="auto"/>
            </w:tcBorders>
            <w:hideMark/>
          </w:tcPr>
          <w:p w14:paraId="634844D8" w14:textId="3E0733D2" w:rsidR="00A5124F" w:rsidRPr="003D27BF" w:rsidRDefault="00A5124F">
            <w:pPr>
              <w:jc w:val="right"/>
              <w:rPr>
                <w:rFonts w:ascii="Arial" w:hAnsi="Arial" w:cs="Arial"/>
                <w:sz w:val="22"/>
              </w:rPr>
            </w:pPr>
            <w:r w:rsidRPr="003D27BF">
              <w:rPr>
                <w:rFonts w:ascii="Arial" w:hAnsi="Arial" w:cs="Arial"/>
                <w:sz w:val="22"/>
              </w:rPr>
              <w:t>33</w:t>
            </w:r>
          </w:p>
        </w:tc>
        <w:tc>
          <w:tcPr>
            <w:tcW w:w="1609" w:type="dxa"/>
            <w:tcBorders>
              <w:top w:val="single" w:sz="4" w:space="0" w:color="auto"/>
              <w:left w:val="single" w:sz="4" w:space="0" w:color="auto"/>
              <w:bottom w:val="single" w:sz="4" w:space="0" w:color="auto"/>
              <w:right w:val="single" w:sz="4" w:space="0" w:color="auto"/>
            </w:tcBorders>
            <w:hideMark/>
          </w:tcPr>
          <w:p w14:paraId="6685F539" w14:textId="1D5CF0AD" w:rsidR="00A5124F" w:rsidRPr="003D27BF" w:rsidRDefault="00A5124F">
            <w:pPr>
              <w:jc w:val="right"/>
              <w:rPr>
                <w:rFonts w:ascii="Arial" w:hAnsi="Arial" w:cs="Arial"/>
                <w:sz w:val="22"/>
              </w:rPr>
            </w:pPr>
            <w:r w:rsidRPr="003D27BF">
              <w:rPr>
                <w:rFonts w:ascii="Arial" w:hAnsi="Arial" w:cs="Arial"/>
                <w:sz w:val="22"/>
              </w:rPr>
              <w:t>43</w:t>
            </w:r>
          </w:p>
        </w:tc>
        <w:tc>
          <w:tcPr>
            <w:tcW w:w="1609" w:type="dxa"/>
            <w:tcBorders>
              <w:top w:val="single" w:sz="4" w:space="0" w:color="auto"/>
              <w:left w:val="single" w:sz="4" w:space="0" w:color="auto"/>
              <w:bottom w:val="single" w:sz="4" w:space="0" w:color="auto"/>
              <w:right w:val="single" w:sz="4" w:space="0" w:color="auto"/>
            </w:tcBorders>
            <w:hideMark/>
          </w:tcPr>
          <w:p w14:paraId="3C1D74FB" w14:textId="1B455CA8" w:rsidR="00A5124F" w:rsidRPr="003D27BF" w:rsidRDefault="00A5124F">
            <w:pPr>
              <w:jc w:val="right"/>
              <w:rPr>
                <w:rFonts w:ascii="Arial" w:hAnsi="Arial" w:cs="Arial"/>
                <w:sz w:val="22"/>
              </w:rPr>
            </w:pPr>
            <w:r w:rsidRPr="003D27BF">
              <w:rPr>
                <w:rFonts w:ascii="Arial" w:hAnsi="Arial" w:cs="Arial"/>
                <w:sz w:val="22"/>
              </w:rPr>
              <w:t>43</w:t>
            </w:r>
          </w:p>
        </w:tc>
        <w:tc>
          <w:tcPr>
            <w:tcW w:w="1609" w:type="dxa"/>
            <w:tcBorders>
              <w:top w:val="single" w:sz="4" w:space="0" w:color="auto"/>
              <w:left w:val="single" w:sz="4" w:space="0" w:color="auto"/>
              <w:bottom w:val="single" w:sz="4" w:space="0" w:color="auto"/>
              <w:right w:val="single" w:sz="4" w:space="0" w:color="auto"/>
            </w:tcBorders>
            <w:hideMark/>
          </w:tcPr>
          <w:p w14:paraId="511DA2E4" w14:textId="72F751E9" w:rsidR="00A5124F" w:rsidRPr="003D27BF" w:rsidRDefault="00A5124F">
            <w:pPr>
              <w:jc w:val="right"/>
              <w:rPr>
                <w:rFonts w:ascii="Arial" w:hAnsi="Arial" w:cs="Arial"/>
                <w:sz w:val="22"/>
              </w:rPr>
            </w:pPr>
            <w:r w:rsidRPr="003D27BF">
              <w:rPr>
                <w:rFonts w:ascii="Arial" w:hAnsi="Arial" w:cs="Arial"/>
                <w:sz w:val="22"/>
              </w:rPr>
              <w:t>119</w:t>
            </w:r>
          </w:p>
        </w:tc>
      </w:tr>
      <w:tr w:rsidR="00A5124F" w14:paraId="50740E37" w14:textId="77777777" w:rsidTr="003D27BF">
        <w:tc>
          <w:tcPr>
            <w:tcW w:w="3300" w:type="dxa"/>
            <w:tcBorders>
              <w:top w:val="single" w:sz="4" w:space="0" w:color="auto"/>
              <w:left w:val="single" w:sz="4" w:space="0" w:color="auto"/>
              <w:bottom w:val="single" w:sz="4" w:space="0" w:color="auto"/>
              <w:right w:val="single" w:sz="4" w:space="0" w:color="auto"/>
            </w:tcBorders>
            <w:hideMark/>
          </w:tcPr>
          <w:p w14:paraId="63E2211A" w14:textId="48FBE85C" w:rsidR="00A5124F" w:rsidRPr="003D27BF" w:rsidRDefault="00A5124F">
            <w:pPr>
              <w:rPr>
                <w:rFonts w:ascii="Arial" w:hAnsi="Arial" w:cs="Arial"/>
                <w:sz w:val="22"/>
              </w:rPr>
            </w:pPr>
            <w:r w:rsidRPr="003D27BF">
              <w:rPr>
                <w:rFonts w:ascii="Arial" w:hAnsi="Arial" w:cs="Arial"/>
                <w:szCs w:val="24"/>
              </w:rPr>
              <w:t>Pacific</w:t>
            </w:r>
          </w:p>
        </w:tc>
        <w:tc>
          <w:tcPr>
            <w:tcW w:w="1609" w:type="dxa"/>
            <w:tcBorders>
              <w:top w:val="single" w:sz="4" w:space="0" w:color="auto"/>
              <w:left w:val="single" w:sz="4" w:space="0" w:color="auto"/>
              <w:bottom w:val="single" w:sz="4" w:space="0" w:color="auto"/>
              <w:right w:val="single" w:sz="4" w:space="0" w:color="auto"/>
            </w:tcBorders>
            <w:hideMark/>
          </w:tcPr>
          <w:p w14:paraId="751CD828" w14:textId="1D37EFDB" w:rsidR="00A5124F" w:rsidRPr="003D27BF" w:rsidRDefault="00C14474">
            <w:pPr>
              <w:jc w:val="right"/>
              <w:rPr>
                <w:rFonts w:ascii="Arial" w:hAnsi="Arial" w:cs="Arial"/>
                <w:sz w:val="22"/>
              </w:rPr>
            </w:pPr>
            <w:r>
              <w:rPr>
                <w:rFonts w:ascii="Arial" w:hAnsi="Arial" w:cs="Arial"/>
                <w:sz w:val="22"/>
              </w:rPr>
              <w:t>30</w:t>
            </w:r>
          </w:p>
        </w:tc>
        <w:tc>
          <w:tcPr>
            <w:tcW w:w="1609" w:type="dxa"/>
            <w:tcBorders>
              <w:top w:val="single" w:sz="4" w:space="0" w:color="auto"/>
              <w:left w:val="single" w:sz="4" w:space="0" w:color="auto"/>
              <w:bottom w:val="single" w:sz="4" w:space="0" w:color="auto"/>
              <w:right w:val="single" w:sz="4" w:space="0" w:color="auto"/>
            </w:tcBorders>
            <w:hideMark/>
          </w:tcPr>
          <w:p w14:paraId="6E9D5E14" w14:textId="05F95557" w:rsidR="00A5124F" w:rsidRPr="003D27BF" w:rsidRDefault="00C14474">
            <w:pPr>
              <w:jc w:val="right"/>
              <w:rPr>
                <w:rFonts w:ascii="Arial" w:hAnsi="Arial" w:cs="Arial"/>
                <w:sz w:val="22"/>
              </w:rPr>
            </w:pPr>
            <w:r>
              <w:rPr>
                <w:rFonts w:ascii="Arial" w:hAnsi="Arial" w:cs="Arial"/>
                <w:sz w:val="22"/>
              </w:rPr>
              <w:t>30</w:t>
            </w:r>
          </w:p>
        </w:tc>
        <w:tc>
          <w:tcPr>
            <w:tcW w:w="1609" w:type="dxa"/>
            <w:tcBorders>
              <w:top w:val="single" w:sz="4" w:space="0" w:color="auto"/>
              <w:left w:val="single" w:sz="4" w:space="0" w:color="auto"/>
              <w:bottom w:val="single" w:sz="4" w:space="0" w:color="auto"/>
              <w:right w:val="single" w:sz="4" w:space="0" w:color="auto"/>
            </w:tcBorders>
            <w:hideMark/>
          </w:tcPr>
          <w:p w14:paraId="262F26AB" w14:textId="494BA799" w:rsidR="00A5124F" w:rsidRPr="003D27BF" w:rsidRDefault="00C14474">
            <w:pPr>
              <w:jc w:val="right"/>
              <w:rPr>
                <w:rFonts w:ascii="Arial" w:hAnsi="Arial" w:cs="Arial"/>
                <w:sz w:val="22"/>
              </w:rPr>
            </w:pPr>
            <w:r>
              <w:rPr>
                <w:rFonts w:ascii="Arial" w:hAnsi="Arial" w:cs="Arial"/>
                <w:sz w:val="22"/>
              </w:rPr>
              <w:t>30</w:t>
            </w:r>
          </w:p>
        </w:tc>
        <w:tc>
          <w:tcPr>
            <w:tcW w:w="1609" w:type="dxa"/>
            <w:tcBorders>
              <w:top w:val="single" w:sz="4" w:space="0" w:color="auto"/>
              <w:left w:val="single" w:sz="4" w:space="0" w:color="auto"/>
              <w:bottom w:val="single" w:sz="4" w:space="0" w:color="auto"/>
              <w:right w:val="single" w:sz="4" w:space="0" w:color="auto"/>
            </w:tcBorders>
            <w:hideMark/>
          </w:tcPr>
          <w:p w14:paraId="79EB3C45" w14:textId="76696CE0" w:rsidR="00C14474" w:rsidRPr="003D27BF" w:rsidRDefault="00C14474">
            <w:pPr>
              <w:jc w:val="right"/>
              <w:rPr>
                <w:rFonts w:ascii="Arial" w:hAnsi="Arial" w:cs="Arial"/>
                <w:sz w:val="22"/>
              </w:rPr>
            </w:pPr>
            <w:r>
              <w:rPr>
                <w:rFonts w:ascii="Arial" w:hAnsi="Arial" w:cs="Arial"/>
                <w:sz w:val="22"/>
              </w:rPr>
              <w:t>90</w:t>
            </w:r>
          </w:p>
        </w:tc>
      </w:tr>
      <w:tr w:rsidR="00A5124F" w14:paraId="29B12465" w14:textId="77777777" w:rsidTr="003D27BF">
        <w:tc>
          <w:tcPr>
            <w:tcW w:w="3300" w:type="dxa"/>
            <w:tcBorders>
              <w:top w:val="single" w:sz="4" w:space="0" w:color="auto"/>
              <w:left w:val="single" w:sz="4" w:space="0" w:color="auto"/>
              <w:bottom w:val="single" w:sz="4" w:space="0" w:color="auto"/>
              <w:right w:val="single" w:sz="4" w:space="0" w:color="auto"/>
            </w:tcBorders>
            <w:hideMark/>
          </w:tcPr>
          <w:p w14:paraId="0F52243B" w14:textId="5B98D16A" w:rsidR="00A5124F" w:rsidRPr="003D27BF" w:rsidRDefault="00A5124F">
            <w:pPr>
              <w:rPr>
                <w:rFonts w:ascii="Arial" w:hAnsi="Arial" w:cs="Arial"/>
                <w:sz w:val="22"/>
              </w:rPr>
            </w:pPr>
            <w:r w:rsidRPr="003D27BF">
              <w:rPr>
                <w:rFonts w:ascii="Arial" w:hAnsi="Arial" w:cs="Arial"/>
                <w:szCs w:val="24"/>
              </w:rPr>
              <w:t>South Asia</w:t>
            </w:r>
          </w:p>
        </w:tc>
        <w:tc>
          <w:tcPr>
            <w:tcW w:w="1609" w:type="dxa"/>
            <w:tcBorders>
              <w:top w:val="single" w:sz="4" w:space="0" w:color="auto"/>
              <w:left w:val="single" w:sz="4" w:space="0" w:color="auto"/>
              <w:bottom w:val="single" w:sz="4" w:space="0" w:color="auto"/>
              <w:right w:val="single" w:sz="4" w:space="0" w:color="auto"/>
            </w:tcBorders>
            <w:hideMark/>
          </w:tcPr>
          <w:p w14:paraId="5D44B383" w14:textId="2CEB3FB4" w:rsidR="00A5124F" w:rsidRPr="003D27BF" w:rsidRDefault="00A5124F">
            <w:pPr>
              <w:jc w:val="right"/>
              <w:rPr>
                <w:rFonts w:ascii="Arial" w:hAnsi="Arial" w:cs="Arial"/>
                <w:sz w:val="22"/>
              </w:rPr>
            </w:pPr>
            <w:r w:rsidRPr="003D27BF">
              <w:rPr>
                <w:rFonts w:ascii="Arial" w:hAnsi="Arial" w:cs="Arial"/>
                <w:sz w:val="22"/>
              </w:rPr>
              <w:t>5</w:t>
            </w:r>
          </w:p>
        </w:tc>
        <w:tc>
          <w:tcPr>
            <w:tcW w:w="1609" w:type="dxa"/>
            <w:tcBorders>
              <w:top w:val="single" w:sz="4" w:space="0" w:color="auto"/>
              <w:left w:val="single" w:sz="4" w:space="0" w:color="auto"/>
              <w:bottom w:val="single" w:sz="4" w:space="0" w:color="auto"/>
              <w:right w:val="single" w:sz="4" w:space="0" w:color="auto"/>
            </w:tcBorders>
            <w:hideMark/>
          </w:tcPr>
          <w:p w14:paraId="2FA79EC1" w14:textId="41151B9B" w:rsidR="00A5124F" w:rsidRPr="003D27BF" w:rsidRDefault="00A5124F">
            <w:pPr>
              <w:jc w:val="right"/>
              <w:rPr>
                <w:rFonts w:ascii="Arial" w:hAnsi="Arial" w:cs="Arial"/>
                <w:sz w:val="22"/>
              </w:rPr>
            </w:pPr>
            <w:r w:rsidRPr="003D27BF">
              <w:rPr>
                <w:rFonts w:ascii="Arial" w:hAnsi="Arial" w:cs="Arial"/>
                <w:sz w:val="22"/>
              </w:rPr>
              <w:t>5</w:t>
            </w:r>
          </w:p>
        </w:tc>
        <w:tc>
          <w:tcPr>
            <w:tcW w:w="1609" w:type="dxa"/>
            <w:tcBorders>
              <w:top w:val="single" w:sz="4" w:space="0" w:color="auto"/>
              <w:left w:val="single" w:sz="4" w:space="0" w:color="auto"/>
              <w:bottom w:val="single" w:sz="4" w:space="0" w:color="auto"/>
              <w:right w:val="single" w:sz="4" w:space="0" w:color="auto"/>
            </w:tcBorders>
            <w:hideMark/>
          </w:tcPr>
          <w:p w14:paraId="4C8216BF" w14:textId="15E91442" w:rsidR="00A5124F" w:rsidRPr="003D27BF" w:rsidRDefault="00A5124F">
            <w:pPr>
              <w:jc w:val="right"/>
              <w:rPr>
                <w:rFonts w:ascii="Arial" w:hAnsi="Arial" w:cs="Arial"/>
                <w:sz w:val="22"/>
              </w:rPr>
            </w:pPr>
            <w:r w:rsidRPr="003D27BF">
              <w:rPr>
                <w:rFonts w:ascii="Arial" w:hAnsi="Arial" w:cs="Arial"/>
                <w:sz w:val="22"/>
              </w:rPr>
              <w:t>5</w:t>
            </w:r>
          </w:p>
        </w:tc>
        <w:tc>
          <w:tcPr>
            <w:tcW w:w="1609" w:type="dxa"/>
            <w:tcBorders>
              <w:top w:val="single" w:sz="4" w:space="0" w:color="auto"/>
              <w:left w:val="single" w:sz="4" w:space="0" w:color="auto"/>
              <w:bottom w:val="single" w:sz="4" w:space="0" w:color="auto"/>
              <w:right w:val="single" w:sz="4" w:space="0" w:color="auto"/>
            </w:tcBorders>
            <w:hideMark/>
          </w:tcPr>
          <w:p w14:paraId="35AF85EA" w14:textId="5B9DA592" w:rsidR="00A5124F" w:rsidRPr="003D27BF" w:rsidRDefault="00A5124F">
            <w:pPr>
              <w:jc w:val="right"/>
              <w:rPr>
                <w:rFonts w:ascii="Arial" w:hAnsi="Arial" w:cs="Arial"/>
                <w:sz w:val="22"/>
              </w:rPr>
            </w:pPr>
            <w:r w:rsidRPr="003D27BF">
              <w:rPr>
                <w:rFonts w:ascii="Arial" w:hAnsi="Arial" w:cs="Arial"/>
                <w:sz w:val="22"/>
              </w:rPr>
              <w:t>15</w:t>
            </w:r>
          </w:p>
        </w:tc>
      </w:tr>
      <w:tr w:rsidR="00A5124F" w14:paraId="3466A9FC" w14:textId="77777777" w:rsidTr="003D27BF">
        <w:tc>
          <w:tcPr>
            <w:tcW w:w="3300" w:type="dxa"/>
            <w:tcBorders>
              <w:top w:val="single" w:sz="4" w:space="0" w:color="auto"/>
              <w:left w:val="single" w:sz="4" w:space="0" w:color="auto"/>
              <w:bottom w:val="single" w:sz="4" w:space="0" w:color="auto"/>
              <w:right w:val="single" w:sz="4" w:space="0" w:color="auto"/>
            </w:tcBorders>
            <w:hideMark/>
          </w:tcPr>
          <w:p w14:paraId="0BCE0DFD" w14:textId="4A18DA0E" w:rsidR="00A5124F" w:rsidRPr="003D27BF" w:rsidRDefault="00A5124F">
            <w:pPr>
              <w:rPr>
                <w:rFonts w:ascii="Arial" w:hAnsi="Arial" w:cs="Arial"/>
                <w:sz w:val="22"/>
              </w:rPr>
            </w:pPr>
            <w:r w:rsidRPr="003D27BF">
              <w:rPr>
                <w:rFonts w:ascii="Arial" w:hAnsi="Arial" w:cs="Arial"/>
                <w:szCs w:val="24"/>
              </w:rPr>
              <w:t>Central and East Asia</w:t>
            </w:r>
            <w:r w:rsidRPr="003D27BF">
              <w:rPr>
                <w:rFonts w:ascii="Arial" w:hAnsi="Arial" w:cs="Arial"/>
                <w:sz w:val="22"/>
              </w:rPr>
              <w:t xml:space="preserve"> </w:t>
            </w:r>
          </w:p>
        </w:tc>
        <w:tc>
          <w:tcPr>
            <w:tcW w:w="1609" w:type="dxa"/>
            <w:tcBorders>
              <w:top w:val="single" w:sz="4" w:space="0" w:color="auto"/>
              <w:left w:val="single" w:sz="4" w:space="0" w:color="auto"/>
              <w:bottom w:val="single" w:sz="4" w:space="0" w:color="auto"/>
              <w:right w:val="single" w:sz="4" w:space="0" w:color="auto"/>
            </w:tcBorders>
            <w:hideMark/>
          </w:tcPr>
          <w:p w14:paraId="7AFB4779" w14:textId="5302BDC7" w:rsidR="00A5124F" w:rsidRPr="003D27BF" w:rsidRDefault="00A5124F">
            <w:pPr>
              <w:jc w:val="right"/>
              <w:rPr>
                <w:rFonts w:ascii="Arial" w:hAnsi="Arial" w:cs="Arial"/>
                <w:sz w:val="22"/>
              </w:rPr>
            </w:pPr>
            <w:r w:rsidRPr="003D27BF">
              <w:rPr>
                <w:rFonts w:ascii="Arial" w:hAnsi="Arial" w:cs="Arial"/>
                <w:sz w:val="22"/>
              </w:rPr>
              <w:t>7</w:t>
            </w:r>
          </w:p>
        </w:tc>
        <w:tc>
          <w:tcPr>
            <w:tcW w:w="1609" w:type="dxa"/>
            <w:tcBorders>
              <w:top w:val="single" w:sz="4" w:space="0" w:color="auto"/>
              <w:left w:val="single" w:sz="4" w:space="0" w:color="auto"/>
              <w:bottom w:val="single" w:sz="4" w:space="0" w:color="auto"/>
              <w:right w:val="single" w:sz="4" w:space="0" w:color="auto"/>
            </w:tcBorders>
            <w:hideMark/>
          </w:tcPr>
          <w:p w14:paraId="14F1DF60" w14:textId="16D6BB61" w:rsidR="00A5124F" w:rsidRPr="003D27BF" w:rsidRDefault="00A5124F">
            <w:pPr>
              <w:jc w:val="right"/>
              <w:rPr>
                <w:rFonts w:ascii="Arial" w:hAnsi="Arial" w:cs="Arial"/>
                <w:sz w:val="22"/>
              </w:rPr>
            </w:pPr>
            <w:r w:rsidRPr="003D27BF">
              <w:rPr>
                <w:rFonts w:ascii="Arial" w:hAnsi="Arial" w:cs="Arial"/>
                <w:sz w:val="22"/>
              </w:rPr>
              <w:t>7</w:t>
            </w:r>
          </w:p>
        </w:tc>
        <w:tc>
          <w:tcPr>
            <w:tcW w:w="1609" w:type="dxa"/>
            <w:tcBorders>
              <w:top w:val="single" w:sz="4" w:space="0" w:color="auto"/>
              <w:left w:val="single" w:sz="4" w:space="0" w:color="auto"/>
              <w:bottom w:val="single" w:sz="4" w:space="0" w:color="auto"/>
              <w:right w:val="single" w:sz="4" w:space="0" w:color="auto"/>
            </w:tcBorders>
            <w:hideMark/>
          </w:tcPr>
          <w:p w14:paraId="1E132771" w14:textId="2D25947C" w:rsidR="00A5124F" w:rsidRPr="003D27BF" w:rsidRDefault="00A5124F">
            <w:pPr>
              <w:jc w:val="right"/>
              <w:rPr>
                <w:rFonts w:ascii="Arial" w:hAnsi="Arial" w:cs="Arial"/>
                <w:sz w:val="22"/>
              </w:rPr>
            </w:pPr>
            <w:r w:rsidRPr="003D27BF">
              <w:rPr>
                <w:rFonts w:ascii="Arial" w:hAnsi="Arial" w:cs="Arial"/>
                <w:sz w:val="22"/>
              </w:rPr>
              <w:t>7</w:t>
            </w:r>
          </w:p>
        </w:tc>
        <w:tc>
          <w:tcPr>
            <w:tcW w:w="1609" w:type="dxa"/>
            <w:tcBorders>
              <w:top w:val="single" w:sz="4" w:space="0" w:color="auto"/>
              <w:left w:val="single" w:sz="4" w:space="0" w:color="auto"/>
              <w:bottom w:val="single" w:sz="4" w:space="0" w:color="auto"/>
              <w:right w:val="single" w:sz="4" w:space="0" w:color="auto"/>
            </w:tcBorders>
            <w:hideMark/>
          </w:tcPr>
          <w:p w14:paraId="5FDCCB0D" w14:textId="7F42492E" w:rsidR="00A5124F" w:rsidRPr="003D27BF" w:rsidRDefault="00A5124F">
            <w:pPr>
              <w:jc w:val="right"/>
              <w:rPr>
                <w:rFonts w:ascii="Arial" w:hAnsi="Arial" w:cs="Arial"/>
                <w:sz w:val="22"/>
              </w:rPr>
            </w:pPr>
            <w:r w:rsidRPr="003D27BF">
              <w:rPr>
                <w:rFonts w:ascii="Arial" w:hAnsi="Arial" w:cs="Arial"/>
                <w:sz w:val="22"/>
              </w:rPr>
              <w:t>21</w:t>
            </w:r>
          </w:p>
        </w:tc>
      </w:tr>
      <w:tr w:rsidR="00A5124F" w14:paraId="0FF747E4" w14:textId="77777777" w:rsidTr="003D27BF">
        <w:tc>
          <w:tcPr>
            <w:tcW w:w="3300" w:type="dxa"/>
            <w:tcBorders>
              <w:top w:val="single" w:sz="4" w:space="0" w:color="auto"/>
              <w:left w:val="single" w:sz="4" w:space="0" w:color="auto"/>
              <w:bottom w:val="single" w:sz="4" w:space="0" w:color="auto"/>
              <w:right w:val="single" w:sz="4" w:space="0" w:color="auto"/>
            </w:tcBorders>
            <w:hideMark/>
          </w:tcPr>
          <w:p w14:paraId="6193F07A" w14:textId="1B7A6322" w:rsidR="00A5124F" w:rsidRPr="003D27BF" w:rsidRDefault="00A5124F">
            <w:pPr>
              <w:rPr>
                <w:rFonts w:ascii="Arial" w:hAnsi="Arial" w:cs="Arial"/>
                <w:sz w:val="22"/>
              </w:rPr>
            </w:pPr>
            <w:r w:rsidRPr="003D27BF">
              <w:rPr>
                <w:rFonts w:ascii="Arial" w:hAnsi="Arial" w:cs="Arial"/>
              </w:rPr>
              <w:t>Latin and Caribbean</w:t>
            </w:r>
          </w:p>
        </w:tc>
        <w:tc>
          <w:tcPr>
            <w:tcW w:w="1609" w:type="dxa"/>
            <w:tcBorders>
              <w:top w:val="single" w:sz="4" w:space="0" w:color="auto"/>
              <w:left w:val="single" w:sz="4" w:space="0" w:color="auto"/>
              <w:bottom w:val="single" w:sz="4" w:space="0" w:color="auto"/>
              <w:right w:val="single" w:sz="4" w:space="0" w:color="auto"/>
            </w:tcBorders>
            <w:hideMark/>
          </w:tcPr>
          <w:p w14:paraId="037D608D" w14:textId="487D53AB" w:rsidR="00A5124F" w:rsidRPr="003D27BF" w:rsidRDefault="00A5124F">
            <w:pPr>
              <w:jc w:val="right"/>
              <w:rPr>
                <w:rFonts w:ascii="Arial" w:hAnsi="Arial" w:cs="Arial"/>
                <w:sz w:val="22"/>
              </w:rPr>
            </w:pPr>
            <w:r w:rsidRPr="003D27BF">
              <w:rPr>
                <w:rFonts w:ascii="Arial" w:hAnsi="Arial" w:cs="Arial"/>
                <w:sz w:val="22"/>
              </w:rPr>
              <w:t>10</w:t>
            </w:r>
          </w:p>
        </w:tc>
        <w:tc>
          <w:tcPr>
            <w:tcW w:w="1609" w:type="dxa"/>
            <w:tcBorders>
              <w:top w:val="single" w:sz="4" w:space="0" w:color="auto"/>
              <w:left w:val="single" w:sz="4" w:space="0" w:color="auto"/>
              <w:bottom w:val="single" w:sz="4" w:space="0" w:color="auto"/>
              <w:right w:val="single" w:sz="4" w:space="0" w:color="auto"/>
            </w:tcBorders>
            <w:hideMark/>
          </w:tcPr>
          <w:p w14:paraId="7BEDA7BC" w14:textId="50B8C856" w:rsidR="00A5124F" w:rsidRPr="003D27BF" w:rsidRDefault="00A5124F">
            <w:pPr>
              <w:jc w:val="right"/>
              <w:rPr>
                <w:rFonts w:ascii="Arial" w:hAnsi="Arial" w:cs="Arial"/>
                <w:sz w:val="22"/>
              </w:rPr>
            </w:pPr>
            <w:r w:rsidRPr="003D27BF">
              <w:rPr>
                <w:rFonts w:ascii="Arial" w:hAnsi="Arial" w:cs="Arial"/>
                <w:sz w:val="22"/>
              </w:rPr>
              <w:t>10</w:t>
            </w:r>
          </w:p>
        </w:tc>
        <w:tc>
          <w:tcPr>
            <w:tcW w:w="1609" w:type="dxa"/>
            <w:tcBorders>
              <w:top w:val="single" w:sz="4" w:space="0" w:color="auto"/>
              <w:left w:val="single" w:sz="4" w:space="0" w:color="auto"/>
              <w:bottom w:val="single" w:sz="4" w:space="0" w:color="auto"/>
              <w:right w:val="single" w:sz="4" w:space="0" w:color="auto"/>
            </w:tcBorders>
            <w:hideMark/>
          </w:tcPr>
          <w:p w14:paraId="6748BF12" w14:textId="4B0B3C05" w:rsidR="00A5124F" w:rsidRPr="003D27BF" w:rsidRDefault="00A5124F">
            <w:pPr>
              <w:jc w:val="right"/>
              <w:rPr>
                <w:rFonts w:ascii="Arial" w:hAnsi="Arial" w:cs="Arial"/>
                <w:sz w:val="22"/>
              </w:rPr>
            </w:pPr>
            <w:r w:rsidRPr="003D27BF">
              <w:rPr>
                <w:rFonts w:ascii="Arial" w:hAnsi="Arial" w:cs="Arial"/>
                <w:sz w:val="22"/>
              </w:rPr>
              <w:t>10</w:t>
            </w:r>
          </w:p>
        </w:tc>
        <w:tc>
          <w:tcPr>
            <w:tcW w:w="1609" w:type="dxa"/>
            <w:tcBorders>
              <w:top w:val="single" w:sz="4" w:space="0" w:color="auto"/>
              <w:left w:val="single" w:sz="4" w:space="0" w:color="auto"/>
              <w:bottom w:val="single" w:sz="4" w:space="0" w:color="auto"/>
              <w:right w:val="single" w:sz="4" w:space="0" w:color="auto"/>
            </w:tcBorders>
            <w:hideMark/>
          </w:tcPr>
          <w:p w14:paraId="6CD70568" w14:textId="2C192441" w:rsidR="00A5124F" w:rsidRPr="003D27BF" w:rsidRDefault="00A5124F">
            <w:pPr>
              <w:jc w:val="right"/>
              <w:rPr>
                <w:rFonts w:ascii="Arial" w:hAnsi="Arial" w:cs="Arial"/>
                <w:sz w:val="22"/>
              </w:rPr>
            </w:pPr>
            <w:r w:rsidRPr="003D27BF">
              <w:rPr>
                <w:rFonts w:ascii="Arial" w:hAnsi="Arial" w:cs="Arial"/>
                <w:sz w:val="22"/>
              </w:rPr>
              <w:t>30</w:t>
            </w:r>
          </w:p>
        </w:tc>
      </w:tr>
      <w:tr w:rsidR="00A5124F" w14:paraId="08F156D5" w14:textId="77777777" w:rsidTr="003D27BF">
        <w:tc>
          <w:tcPr>
            <w:tcW w:w="3300" w:type="dxa"/>
            <w:tcBorders>
              <w:top w:val="single" w:sz="4" w:space="0" w:color="auto"/>
              <w:left w:val="single" w:sz="4" w:space="0" w:color="auto"/>
              <w:bottom w:val="single" w:sz="4" w:space="0" w:color="auto"/>
              <w:right w:val="single" w:sz="4" w:space="0" w:color="auto"/>
            </w:tcBorders>
            <w:hideMark/>
          </w:tcPr>
          <w:p w14:paraId="1C8DB8E4" w14:textId="764489FC" w:rsidR="00A5124F" w:rsidRPr="003D27BF" w:rsidRDefault="00A5124F">
            <w:pPr>
              <w:rPr>
                <w:rFonts w:ascii="Arial" w:hAnsi="Arial" w:cs="Arial"/>
                <w:sz w:val="22"/>
              </w:rPr>
            </w:pPr>
            <w:r w:rsidRPr="003D27BF">
              <w:rPr>
                <w:rFonts w:ascii="Arial" w:hAnsi="Arial" w:cs="Arial"/>
              </w:rPr>
              <w:t>Middle East and Europe</w:t>
            </w:r>
          </w:p>
        </w:tc>
        <w:tc>
          <w:tcPr>
            <w:tcW w:w="1609" w:type="dxa"/>
            <w:tcBorders>
              <w:top w:val="single" w:sz="4" w:space="0" w:color="auto"/>
              <w:left w:val="single" w:sz="4" w:space="0" w:color="auto"/>
              <w:bottom w:val="single" w:sz="4" w:space="0" w:color="auto"/>
              <w:right w:val="single" w:sz="4" w:space="0" w:color="auto"/>
            </w:tcBorders>
            <w:hideMark/>
          </w:tcPr>
          <w:p w14:paraId="03FACC1D" w14:textId="4DAE0DF4" w:rsidR="00A5124F" w:rsidRPr="003D27BF" w:rsidRDefault="00A5124F">
            <w:pPr>
              <w:jc w:val="right"/>
              <w:rPr>
                <w:rFonts w:ascii="Arial" w:hAnsi="Arial" w:cs="Arial"/>
                <w:sz w:val="22"/>
              </w:rPr>
            </w:pPr>
            <w:r w:rsidRPr="003D27BF">
              <w:rPr>
                <w:rFonts w:ascii="Arial" w:hAnsi="Arial" w:cs="Arial"/>
                <w:sz w:val="22"/>
              </w:rPr>
              <w:t>3</w:t>
            </w:r>
          </w:p>
        </w:tc>
        <w:tc>
          <w:tcPr>
            <w:tcW w:w="1609" w:type="dxa"/>
            <w:tcBorders>
              <w:top w:val="single" w:sz="4" w:space="0" w:color="auto"/>
              <w:left w:val="single" w:sz="4" w:space="0" w:color="auto"/>
              <w:bottom w:val="single" w:sz="4" w:space="0" w:color="auto"/>
              <w:right w:val="single" w:sz="4" w:space="0" w:color="auto"/>
            </w:tcBorders>
            <w:hideMark/>
          </w:tcPr>
          <w:p w14:paraId="47751A60" w14:textId="4D7A516C" w:rsidR="00A5124F" w:rsidRPr="003D27BF" w:rsidRDefault="00A5124F">
            <w:pPr>
              <w:jc w:val="right"/>
              <w:rPr>
                <w:rFonts w:ascii="Arial" w:hAnsi="Arial" w:cs="Arial"/>
                <w:sz w:val="22"/>
              </w:rPr>
            </w:pPr>
            <w:r w:rsidRPr="003D27BF">
              <w:rPr>
                <w:rFonts w:ascii="Arial" w:hAnsi="Arial" w:cs="Arial"/>
                <w:sz w:val="22"/>
              </w:rPr>
              <w:t>3</w:t>
            </w:r>
          </w:p>
        </w:tc>
        <w:tc>
          <w:tcPr>
            <w:tcW w:w="1609" w:type="dxa"/>
            <w:tcBorders>
              <w:top w:val="single" w:sz="4" w:space="0" w:color="auto"/>
              <w:left w:val="single" w:sz="4" w:space="0" w:color="auto"/>
              <w:bottom w:val="single" w:sz="4" w:space="0" w:color="auto"/>
              <w:right w:val="single" w:sz="4" w:space="0" w:color="auto"/>
            </w:tcBorders>
            <w:hideMark/>
          </w:tcPr>
          <w:p w14:paraId="7281A44C" w14:textId="5737F687" w:rsidR="00A5124F" w:rsidRPr="003D27BF" w:rsidRDefault="00A5124F">
            <w:pPr>
              <w:jc w:val="right"/>
              <w:rPr>
                <w:rFonts w:ascii="Arial" w:hAnsi="Arial" w:cs="Arial"/>
                <w:sz w:val="22"/>
              </w:rPr>
            </w:pPr>
            <w:r w:rsidRPr="003D27BF">
              <w:rPr>
                <w:rFonts w:ascii="Arial" w:hAnsi="Arial" w:cs="Arial"/>
                <w:sz w:val="22"/>
              </w:rPr>
              <w:t>3</w:t>
            </w:r>
          </w:p>
        </w:tc>
        <w:tc>
          <w:tcPr>
            <w:tcW w:w="1609" w:type="dxa"/>
            <w:tcBorders>
              <w:top w:val="single" w:sz="4" w:space="0" w:color="auto"/>
              <w:left w:val="single" w:sz="4" w:space="0" w:color="auto"/>
              <w:bottom w:val="single" w:sz="4" w:space="0" w:color="auto"/>
              <w:right w:val="single" w:sz="4" w:space="0" w:color="auto"/>
            </w:tcBorders>
            <w:hideMark/>
          </w:tcPr>
          <w:p w14:paraId="7288E620" w14:textId="0B531B4E" w:rsidR="00A5124F" w:rsidRPr="003D27BF" w:rsidRDefault="00A5124F">
            <w:pPr>
              <w:jc w:val="right"/>
              <w:rPr>
                <w:rFonts w:ascii="Arial" w:hAnsi="Arial" w:cs="Arial"/>
                <w:sz w:val="22"/>
              </w:rPr>
            </w:pPr>
            <w:r w:rsidRPr="003D27BF">
              <w:rPr>
                <w:rFonts w:ascii="Arial" w:hAnsi="Arial" w:cs="Arial"/>
                <w:sz w:val="22"/>
              </w:rPr>
              <w:t>9</w:t>
            </w:r>
          </w:p>
        </w:tc>
      </w:tr>
      <w:tr w:rsidR="00A5124F" w14:paraId="75277E85" w14:textId="77777777" w:rsidTr="003D27BF">
        <w:tc>
          <w:tcPr>
            <w:tcW w:w="3300" w:type="dxa"/>
            <w:tcBorders>
              <w:top w:val="single" w:sz="4" w:space="0" w:color="auto"/>
              <w:left w:val="single" w:sz="4" w:space="0" w:color="auto"/>
              <w:bottom w:val="single" w:sz="4" w:space="0" w:color="auto"/>
              <w:right w:val="single" w:sz="4" w:space="0" w:color="auto"/>
            </w:tcBorders>
            <w:hideMark/>
          </w:tcPr>
          <w:p w14:paraId="2D9CF0F0" w14:textId="775973C7" w:rsidR="00A5124F" w:rsidRPr="003D27BF" w:rsidRDefault="00A5124F">
            <w:pPr>
              <w:rPr>
                <w:rFonts w:ascii="Arial" w:hAnsi="Arial" w:cs="Arial"/>
                <w:sz w:val="22"/>
              </w:rPr>
            </w:pPr>
            <w:r w:rsidRPr="003D27BF">
              <w:rPr>
                <w:rFonts w:ascii="Arial" w:hAnsi="Arial" w:cs="Arial"/>
              </w:rPr>
              <w:t>Sub-Saharan Africa</w:t>
            </w:r>
          </w:p>
        </w:tc>
        <w:tc>
          <w:tcPr>
            <w:tcW w:w="6436" w:type="dxa"/>
            <w:gridSpan w:val="4"/>
            <w:tcBorders>
              <w:top w:val="single" w:sz="4" w:space="0" w:color="auto"/>
              <w:left w:val="single" w:sz="4" w:space="0" w:color="auto"/>
              <w:bottom w:val="single" w:sz="4" w:space="0" w:color="auto"/>
              <w:right w:val="single" w:sz="4" w:space="0" w:color="auto"/>
            </w:tcBorders>
            <w:hideMark/>
          </w:tcPr>
          <w:p w14:paraId="78D3EC91" w14:textId="366111E4" w:rsidR="00A5124F" w:rsidRPr="003D27BF" w:rsidRDefault="00253F2F">
            <w:pPr>
              <w:rPr>
                <w:rFonts w:ascii="Arial" w:hAnsi="Arial" w:cs="Arial"/>
                <w:sz w:val="22"/>
              </w:rPr>
            </w:pPr>
            <w:r w:rsidRPr="003D27BF">
              <w:rPr>
                <w:rFonts w:ascii="Arial" w:hAnsi="Arial" w:cs="Arial"/>
              </w:rPr>
              <w:t>(Applicants from African countries should refer “General Information for All Applicants on A: Master’s Degree and Internship Program of African Business Education Initiative for Youth and B: SDGs Global Leadership Program FY2020”)</w:t>
            </w:r>
          </w:p>
        </w:tc>
      </w:tr>
    </w:tbl>
    <w:p w14:paraId="2AF4FCFD" w14:textId="77873E1F" w:rsidR="00F17680" w:rsidRPr="008E4182" w:rsidRDefault="00C14474" w:rsidP="004C1509">
      <w:pPr>
        <w:rPr>
          <w:rFonts w:cs="Arial"/>
          <w:sz w:val="22"/>
        </w:rPr>
      </w:pPr>
      <w:r>
        <w:rPr>
          <w:rFonts w:cs="Arial" w:hint="eastAsia"/>
          <w:sz w:val="22"/>
        </w:rPr>
        <w:t>*</w:t>
      </w:r>
      <w:r>
        <w:rPr>
          <w:rFonts w:cs="Arial"/>
          <w:sz w:val="22"/>
        </w:rPr>
        <w:t xml:space="preserve"> The number for JFY 2022 and 2023 will be updated.</w:t>
      </w:r>
    </w:p>
    <w:p w14:paraId="57D25FF3" w14:textId="77777777" w:rsidR="008E4182" w:rsidRPr="008E4182" w:rsidRDefault="008E4182" w:rsidP="003D27BF">
      <w:pPr>
        <w:snapToGrid w:val="0"/>
        <w:spacing w:beforeLines="50" w:before="164" w:afterLines="50" w:after="164"/>
        <w:rPr>
          <w:rFonts w:cs="Arial"/>
          <w:sz w:val="48"/>
          <w:szCs w:val="20"/>
        </w:rPr>
      </w:pPr>
      <w:r w:rsidRPr="008E4182">
        <w:rPr>
          <w:rFonts w:cs="Arial" w:hint="eastAsia"/>
          <w:b/>
          <w:sz w:val="40"/>
          <w:szCs w:val="44"/>
          <w:shd w:val="pct15" w:color="auto" w:fill="FFFFFF"/>
        </w:rPr>
        <w:t>6</w:t>
      </w:r>
      <w:r w:rsidRPr="008E4182">
        <w:rPr>
          <w:rFonts w:cs="Arial"/>
          <w:b/>
          <w:sz w:val="40"/>
          <w:szCs w:val="44"/>
          <w:shd w:val="pct15" w:color="auto" w:fill="FFFFFF"/>
        </w:rPr>
        <w:t xml:space="preserve">. Language to be used in this Program </w:t>
      </w:r>
      <w:r w:rsidRPr="008E4182">
        <w:rPr>
          <w:rFonts w:cs="Arial"/>
          <w:b/>
          <w:i/>
          <w:sz w:val="40"/>
          <w:szCs w:val="44"/>
          <w:shd w:val="pct15" w:color="auto" w:fill="FFFFFF"/>
        </w:rPr>
        <w:t xml:space="preserve"> </w:t>
      </w:r>
      <w:r w:rsidRPr="008E4182">
        <w:rPr>
          <w:rFonts w:cs="Arial"/>
          <w:b/>
          <w:i/>
          <w:sz w:val="44"/>
          <w:szCs w:val="44"/>
          <w:shd w:val="pct15" w:color="auto" w:fill="FFFFFF"/>
        </w:rPr>
        <w:t xml:space="preserve">                            </w:t>
      </w:r>
      <w:r w:rsidRPr="008E4182">
        <w:rPr>
          <w:rFonts w:cs="Arial"/>
          <w:sz w:val="48"/>
          <w:szCs w:val="20"/>
          <w:shd w:val="pct15" w:color="auto" w:fill="FFFFFF"/>
        </w:rPr>
        <w:t xml:space="preserve">     </w:t>
      </w:r>
    </w:p>
    <w:p w14:paraId="70E02142" w14:textId="77777777" w:rsidR="008E4182" w:rsidRPr="008E4182" w:rsidRDefault="008E4182" w:rsidP="008E4182">
      <w:pPr>
        <w:snapToGrid w:val="0"/>
        <w:rPr>
          <w:rFonts w:cs="Arial"/>
          <w:szCs w:val="20"/>
        </w:rPr>
      </w:pPr>
      <w:r w:rsidRPr="008E4182">
        <w:rPr>
          <w:rFonts w:cs="Arial" w:hint="eastAsia"/>
          <w:szCs w:val="20"/>
        </w:rPr>
        <w:t>English</w:t>
      </w:r>
    </w:p>
    <w:p w14:paraId="6168D63D" w14:textId="2D3C834C" w:rsidR="008E4182" w:rsidRDefault="008E4182" w:rsidP="008E4182">
      <w:pPr>
        <w:snapToGrid w:val="0"/>
        <w:rPr>
          <w:rFonts w:cs="Arial"/>
          <w:szCs w:val="20"/>
        </w:rPr>
      </w:pPr>
    </w:p>
    <w:p w14:paraId="0585C671" w14:textId="55C8B421" w:rsidR="00CA48B7" w:rsidRPr="008E4182" w:rsidRDefault="00CA48B7" w:rsidP="008E4182">
      <w:pPr>
        <w:snapToGrid w:val="0"/>
        <w:rPr>
          <w:rFonts w:cs="Arial"/>
          <w:szCs w:val="20"/>
        </w:rPr>
      </w:pPr>
    </w:p>
    <w:p w14:paraId="0DEFC658" w14:textId="77777777" w:rsidR="008E4182" w:rsidRPr="008E4182" w:rsidRDefault="008E4182" w:rsidP="003D27BF">
      <w:pPr>
        <w:snapToGrid w:val="0"/>
        <w:spacing w:beforeLines="50" w:before="164" w:afterLines="50" w:after="164"/>
        <w:rPr>
          <w:rFonts w:cs="Arial"/>
          <w:sz w:val="44"/>
          <w:szCs w:val="20"/>
        </w:rPr>
      </w:pPr>
      <w:r w:rsidRPr="008E4182">
        <w:rPr>
          <w:rFonts w:cs="Arial" w:hint="eastAsia"/>
          <w:b/>
          <w:sz w:val="40"/>
          <w:szCs w:val="44"/>
          <w:shd w:val="pct15" w:color="auto" w:fill="FFFFFF"/>
        </w:rPr>
        <w:t>7</w:t>
      </w:r>
      <w:r w:rsidRPr="008E4182">
        <w:rPr>
          <w:rFonts w:cs="Arial"/>
          <w:b/>
          <w:sz w:val="40"/>
          <w:szCs w:val="44"/>
          <w:shd w:val="pct15" w:color="auto" w:fill="FFFFFF"/>
        </w:rPr>
        <w:t xml:space="preserve">. </w:t>
      </w:r>
      <w:r w:rsidRPr="008E4182">
        <w:rPr>
          <w:rFonts w:cs="Arial" w:hint="eastAsia"/>
          <w:b/>
          <w:sz w:val="40"/>
          <w:szCs w:val="44"/>
          <w:shd w:val="pct15" w:color="auto" w:fill="FFFFFF"/>
        </w:rPr>
        <w:t xml:space="preserve">Eligibility </w:t>
      </w:r>
      <w:r w:rsidRPr="008E4182">
        <w:rPr>
          <w:rFonts w:cs="Arial" w:hint="eastAsia"/>
          <w:b/>
          <w:sz w:val="36"/>
          <w:szCs w:val="44"/>
          <w:shd w:val="pct15" w:color="auto" w:fill="FFFFFF"/>
        </w:rPr>
        <w:t xml:space="preserve">            </w:t>
      </w:r>
      <w:r w:rsidRPr="008E4182">
        <w:rPr>
          <w:rFonts w:cs="Arial"/>
          <w:b/>
          <w:sz w:val="36"/>
          <w:szCs w:val="44"/>
          <w:shd w:val="pct15" w:color="auto" w:fill="FFFFFF"/>
        </w:rPr>
        <w:t xml:space="preserve">  </w:t>
      </w:r>
      <w:r w:rsidRPr="008E4182">
        <w:rPr>
          <w:rFonts w:cs="Arial"/>
          <w:b/>
          <w:i/>
          <w:sz w:val="40"/>
          <w:szCs w:val="44"/>
          <w:shd w:val="pct15" w:color="auto" w:fill="FFFFFF"/>
        </w:rPr>
        <w:t xml:space="preserve">                    </w:t>
      </w:r>
      <w:r w:rsidRPr="008E4182">
        <w:rPr>
          <w:rFonts w:cs="Arial"/>
          <w:sz w:val="44"/>
          <w:szCs w:val="20"/>
          <w:shd w:val="pct15" w:color="auto" w:fill="FFFFFF"/>
        </w:rPr>
        <w:t xml:space="preserve">     </w:t>
      </w:r>
    </w:p>
    <w:p w14:paraId="7AD03DC8" w14:textId="7B2E1D59" w:rsidR="008E4182" w:rsidRPr="008E4182" w:rsidRDefault="006935E9">
      <w:pPr>
        <w:snapToGrid w:val="0"/>
        <w:rPr>
          <w:rFonts w:cs="Arial"/>
          <w:szCs w:val="20"/>
        </w:rPr>
      </w:pPr>
      <w:r>
        <w:rPr>
          <w:rFonts w:cs="Arial" w:hint="eastAsia"/>
          <w:szCs w:val="20"/>
        </w:rPr>
        <w:t>Cand</w:t>
      </w:r>
      <w:r>
        <w:rPr>
          <w:rFonts w:cs="Arial"/>
          <w:szCs w:val="20"/>
        </w:rPr>
        <w:t xml:space="preserve">idate </w:t>
      </w:r>
      <w:r w:rsidR="006C3B2C">
        <w:rPr>
          <w:rFonts w:cs="Arial" w:hint="eastAsia"/>
          <w:szCs w:val="20"/>
        </w:rPr>
        <w:t>a</w:t>
      </w:r>
      <w:r w:rsidR="008E4182" w:rsidRPr="008E4182">
        <w:rPr>
          <w:rFonts w:cs="Arial"/>
          <w:szCs w:val="20"/>
        </w:rPr>
        <w:t>pplicants must satisfy the following requirements:</w:t>
      </w:r>
    </w:p>
    <w:p w14:paraId="21DF2396" w14:textId="77777777" w:rsidR="008E4182" w:rsidRPr="006C3B2C" w:rsidRDefault="008E4182" w:rsidP="008E4182">
      <w:pPr>
        <w:snapToGrid w:val="0"/>
        <w:rPr>
          <w:rFonts w:cs="Arial"/>
          <w:szCs w:val="20"/>
        </w:rPr>
      </w:pPr>
    </w:p>
    <w:p w14:paraId="0864E3C6" w14:textId="18684F0B" w:rsidR="008E4182" w:rsidDel="00534DA4" w:rsidRDefault="008E4182" w:rsidP="00534DA4">
      <w:pPr>
        <w:numPr>
          <w:ilvl w:val="0"/>
          <w:numId w:val="3"/>
        </w:numPr>
        <w:snapToGrid w:val="0"/>
        <w:rPr>
          <w:del w:id="6" w:author="JICA " w:date="2020-09-09T11:42:00Z"/>
          <w:rFonts w:cs="Arial"/>
          <w:szCs w:val="20"/>
        </w:rPr>
      </w:pPr>
      <w:r w:rsidRPr="008E4182">
        <w:rPr>
          <w:rFonts w:cs="Arial"/>
          <w:szCs w:val="20"/>
        </w:rPr>
        <w:t xml:space="preserve">Current Duties: </w:t>
      </w:r>
      <w:del w:id="7" w:author="JICA " w:date="2020-09-09T11:42:00Z">
        <w:r w:rsidRPr="008E4182" w:rsidDel="00534DA4">
          <w:rPr>
            <w:rFonts w:cs="Arial" w:hint="eastAsia"/>
            <w:szCs w:val="20"/>
          </w:rPr>
          <w:delText>Y</w:delText>
        </w:r>
        <w:r w:rsidRPr="008E4182" w:rsidDel="00534DA4">
          <w:rPr>
            <w:rFonts w:cs="Arial"/>
            <w:szCs w:val="20"/>
          </w:rPr>
          <w:delText>oung or middle Government official, prospective academics, person</w:delText>
        </w:r>
        <w:r w:rsidR="007A0DB9" w:rsidDel="00534DA4">
          <w:rPr>
            <w:rFonts w:cs="Arial"/>
            <w:szCs w:val="20"/>
          </w:rPr>
          <w:delText>ne</w:delText>
        </w:r>
        <w:r w:rsidRPr="008E4182" w:rsidDel="00534DA4">
          <w:rPr>
            <w:rFonts w:cs="Arial"/>
            <w:szCs w:val="20"/>
          </w:rPr>
          <w:delText>l from private institutions who are expected to contribute policy formulation</w:delText>
        </w:r>
        <w:r w:rsidRPr="008E4182" w:rsidDel="00534DA4">
          <w:rPr>
            <w:rFonts w:eastAsia="平成明朝" w:cs="Arial"/>
            <w:szCs w:val="24"/>
            <w:lang w:val="en"/>
          </w:rPr>
          <w:delText xml:space="preserve"> or its implementation for tackling sustainable developmental issues in respective fields</w:delText>
        </w:r>
        <w:r w:rsidRPr="008E4182" w:rsidDel="00534DA4">
          <w:rPr>
            <w:rFonts w:cs="Arial"/>
            <w:szCs w:val="20"/>
          </w:rPr>
          <w:delText>.</w:delText>
        </w:r>
      </w:del>
    </w:p>
    <w:p w14:paraId="49F05E9C" w14:textId="56348B24" w:rsidR="001F5969" w:rsidRPr="008E4182" w:rsidRDefault="001F5969" w:rsidP="00534DA4">
      <w:pPr>
        <w:numPr>
          <w:ilvl w:val="0"/>
          <w:numId w:val="3"/>
        </w:numPr>
        <w:snapToGrid w:val="0"/>
        <w:rPr>
          <w:rFonts w:cs="Arial"/>
          <w:szCs w:val="20"/>
        </w:rPr>
        <w:pPrChange w:id="8" w:author="JICA " w:date="2020-09-09T11:42:00Z">
          <w:pPr>
            <w:snapToGrid w:val="0"/>
            <w:ind w:left="420"/>
          </w:pPr>
        </w:pPrChange>
      </w:pPr>
      <w:del w:id="9" w:author="JICA " w:date="2020-09-09T11:42:00Z">
        <w:r w:rsidDel="00534DA4">
          <w:rPr>
            <w:rFonts w:cs="Arial" w:hint="eastAsia"/>
            <w:szCs w:val="20"/>
            <w:highlight w:val="yellow"/>
          </w:rPr>
          <w:delText>→</w:delText>
        </w:r>
        <w:r w:rsidDel="00534DA4">
          <w:rPr>
            <w:rFonts w:cs="Arial" w:hint="eastAsia"/>
            <w:szCs w:val="20"/>
            <w:highlight w:val="yellow"/>
          </w:rPr>
          <w:delText>(</w:delText>
        </w:r>
        <w:r w:rsidDel="00534DA4">
          <w:rPr>
            <w:rFonts w:cs="Arial" w:hint="eastAsia"/>
            <w:szCs w:val="20"/>
            <w:highlight w:val="yellow"/>
          </w:rPr>
          <w:delText>修正</w:delText>
        </w:r>
        <w:r w:rsidDel="00534DA4">
          <w:rPr>
            <w:rFonts w:cs="Arial" w:hint="eastAsia"/>
            <w:szCs w:val="20"/>
            <w:highlight w:val="yellow"/>
          </w:rPr>
          <w:delText>)</w:delText>
        </w:r>
      </w:del>
      <w:r w:rsidRPr="000E0B61">
        <w:rPr>
          <w:rFonts w:cs="Arial"/>
          <w:szCs w:val="20"/>
          <w:highlight w:val="yellow"/>
        </w:rPr>
        <w:t>Young or middle Government official</w:t>
      </w:r>
      <w:ins w:id="10" w:author="JICA" w:date="2020-09-09T11:23:00Z">
        <w:r w:rsidR="004C1509">
          <w:rPr>
            <w:rFonts w:cs="Arial" w:hint="eastAsia"/>
            <w:szCs w:val="20"/>
            <w:highlight w:val="yellow"/>
          </w:rPr>
          <w:t>s</w:t>
        </w:r>
      </w:ins>
      <w:r w:rsidRPr="000E0B61">
        <w:rPr>
          <w:rFonts w:cs="Arial"/>
          <w:szCs w:val="20"/>
          <w:highlight w:val="yellow"/>
        </w:rPr>
        <w:t xml:space="preserve"> </w:t>
      </w:r>
      <w:del w:id="11" w:author="JICA" w:date="2020-09-09T11:23:00Z">
        <w:r w:rsidRPr="000E0B61" w:rsidDel="004C1509">
          <w:rPr>
            <w:rFonts w:cs="Arial"/>
            <w:szCs w:val="20"/>
            <w:highlight w:val="yellow"/>
          </w:rPr>
          <w:delText xml:space="preserve"> </w:delText>
        </w:r>
      </w:del>
      <w:r w:rsidRPr="000E0B61">
        <w:rPr>
          <w:rFonts w:cs="Arial"/>
          <w:szCs w:val="20"/>
          <w:highlight w:val="yellow"/>
        </w:rPr>
        <w:t xml:space="preserve">who are expected to contribute </w:t>
      </w:r>
      <w:ins w:id="12" w:author="JICA" w:date="2020-09-09T11:23:00Z">
        <w:r w:rsidR="004C1509">
          <w:rPr>
            <w:rFonts w:cs="Arial"/>
            <w:szCs w:val="20"/>
            <w:highlight w:val="yellow"/>
          </w:rPr>
          <w:t xml:space="preserve">to </w:t>
        </w:r>
      </w:ins>
      <w:r w:rsidRPr="000E0B61">
        <w:rPr>
          <w:rFonts w:cs="Arial"/>
          <w:szCs w:val="20"/>
          <w:highlight w:val="yellow"/>
        </w:rPr>
        <w:t>policy formulation</w:t>
      </w:r>
      <w:r w:rsidRPr="000E0B61">
        <w:rPr>
          <w:rFonts w:eastAsia="平成明朝" w:cs="Arial"/>
          <w:szCs w:val="24"/>
          <w:highlight w:val="yellow"/>
          <w:lang w:val="en"/>
        </w:rPr>
        <w:t xml:space="preserve"> and/or implementation for tackling sustainable developmental issues</w:t>
      </w:r>
      <w:del w:id="13" w:author="JICA" w:date="2020-09-09T11:38:00Z">
        <w:r w:rsidRPr="000E0B61" w:rsidDel="0095332C">
          <w:rPr>
            <w:rFonts w:eastAsia="平成明朝" w:cs="Arial"/>
            <w:szCs w:val="24"/>
            <w:highlight w:val="yellow"/>
            <w:lang w:val="en"/>
          </w:rPr>
          <w:delText xml:space="preserve"> </w:delText>
        </w:r>
      </w:del>
      <w:del w:id="14" w:author="JICA" w:date="2020-09-09T11:23:00Z">
        <w:r w:rsidRPr="000E0B61" w:rsidDel="004C1509">
          <w:rPr>
            <w:rFonts w:eastAsia="平成明朝" w:cs="Arial"/>
            <w:szCs w:val="24"/>
            <w:highlight w:val="yellow"/>
            <w:lang w:val="en"/>
          </w:rPr>
          <w:delText xml:space="preserve">to </w:delText>
        </w:r>
      </w:del>
      <w:del w:id="15" w:author="JICA" w:date="2020-09-09T11:38:00Z">
        <w:r w:rsidRPr="000E0B61" w:rsidDel="0095332C">
          <w:rPr>
            <w:rFonts w:eastAsia="平成明朝" w:cs="Arial"/>
            <w:szCs w:val="24"/>
            <w:highlight w:val="yellow"/>
            <w:lang w:val="en"/>
          </w:rPr>
          <w:delText>mainly in the fields of public policy / administration</w:delText>
        </w:r>
      </w:del>
      <w:r w:rsidRPr="000E0B61">
        <w:rPr>
          <w:rFonts w:cs="Arial"/>
          <w:szCs w:val="20"/>
          <w:highlight w:val="yellow"/>
        </w:rPr>
        <w:t>.</w:t>
      </w:r>
    </w:p>
    <w:p w14:paraId="2182D1D6" w14:textId="77777777" w:rsidR="008E4182" w:rsidRPr="008E4182" w:rsidRDefault="008E4182" w:rsidP="008E4182">
      <w:pPr>
        <w:numPr>
          <w:ilvl w:val="0"/>
          <w:numId w:val="3"/>
        </w:numPr>
        <w:snapToGrid w:val="0"/>
        <w:rPr>
          <w:rFonts w:cs="Arial"/>
          <w:szCs w:val="20"/>
        </w:rPr>
      </w:pPr>
      <w:r w:rsidRPr="008E4182">
        <w:rPr>
          <w:rFonts w:cs="Arial"/>
          <w:szCs w:val="20"/>
        </w:rPr>
        <w:t>Nationality: Citizen of the above countries eligible for Japan’s ODA</w:t>
      </w:r>
    </w:p>
    <w:p w14:paraId="32B8CD58" w14:textId="40DB0AB0" w:rsidR="008E4182" w:rsidRPr="008E4182" w:rsidRDefault="008E4182" w:rsidP="008E4182">
      <w:pPr>
        <w:numPr>
          <w:ilvl w:val="0"/>
          <w:numId w:val="3"/>
        </w:numPr>
        <w:snapToGrid w:val="0"/>
        <w:rPr>
          <w:rFonts w:cs="Arial"/>
          <w:szCs w:val="20"/>
        </w:rPr>
      </w:pPr>
      <w:r w:rsidRPr="008E4182">
        <w:rPr>
          <w:rFonts w:cs="Arial"/>
          <w:szCs w:val="20"/>
        </w:rPr>
        <w:t xml:space="preserve">Age: </w:t>
      </w:r>
      <w:r w:rsidR="006935E9">
        <w:rPr>
          <w:rFonts w:cs="Arial"/>
          <w:szCs w:val="20"/>
        </w:rPr>
        <w:t>L</w:t>
      </w:r>
      <w:r w:rsidRPr="008E4182">
        <w:rPr>
          <w:rFonts w:cs="Arial"/>
          <w:szCs w:val="20"/>
        </w:rPr>
        <w:t xml:space="preserve">ess than forty (40) years old </w:t>
      </w:r>
      <w:r w:rsidRPr="008E4182">
        <w:rPr>
          <w:rFonts w:cs="Arial" w:hint="eastAsia"/>
          <w:szCs w:val="20"/>
        </w:rPr>
        <w:t xml:space="preserve">in principle </w:t>
      </w:r>
      <w:r w:rsidRPr="008E4182">
        <w:rPr>
          <w:rFonts w:cs="Arial"/>
          <w:szCs w:val="20"/>
        </w:rPr>
        <w:t>(As of April</w:t>
      </w:r>
      <w:r w:rsidRPr="008E4182">
        <w:rPr>
          <w:rFonts w:cs="Arial" w:hint="eastAsia"/>
          <w:szCs w:val="20"/>
        </w:rPr>
        <w:t xml:space="preserve"> </w:t>
      </w:r>
      <w:r w:rsidRPr="008E4182">
        <w:rPr>
          <w:rFonts w:cs="Arial"/>
          <w:szCs w:val="20"/>
        </w:rPr>
        <w:t>1</w:t>
      </w:r>
      <w:r w:rsidRPr="008E4182">
        <w:rPr>
          <w:rFonts w:cs="Arial"/>
          <w:szCs w:val="20"/>
          <w:vertAlign w:val="superscript"/>
        </w:rPr>
        <w:t>st</w:t>
      </w:r>
      <w:r w:rsidRPr="008E4182">
        <w:rPr>
          <w:rFonts w:cs="Arial"/>
          <w:szCs w:val="20"/>
        </w:rPr>
        <w:t xml:space="preserve"> 20</w:t>
      </w:r>
      <w:r w:rsidR="00213F2F">
        <w:rPr>
          <w:rFonts w:cs="Arial" w:hint="eastAsia"/>
          <w:szCs w:val="20"/>
        </w:rPr>
        <w:t>21</w:t>
      </w:r>
      <w:r w:rsidRPr="008E4182">
        <w:rPr>
          <w:rFonts w:cs="Arial"/>
          <w:szCs w:val="20"/>
        </w:rPr>
        <w:t>)</w:t>
      </w:r>
    </w:p>
    <w:p w14:paraId="76AA7132" w14:textId="63964EF4" w:rsidR="008E4182" w:rsidRPr="008E4182" w:rsidRDefault="008E4182" w:rsidP="008E4182">
      <w:pPr>
        <w:numPr>
          <w:ilvl w:val="0"/>
          <w:numId w:val="3"/>
        </w:numPr>
        <w:snapToGrid w:val="0"/>
        <w:rPr>
          <w:rFonts w:cs="Arial"/>
          <w:szCs w:val="20"/>
        </w:rPr>
      </w:pPr>
      <w:r w:rsidRPr="008E4182">
        <w:rPr>
          <w:rFonts w:cs="Arial"/>
          <w:szCs w:val="20"/>
        </w:rPr>
        <w:t xml:space="preserve">Educational Background: </w:t>
      </w:r>
      <w:r w:rsidR="006935E9">
        <w:rPr>
          <w:rFonts w:cs="Arial"/>
          <w:szCs w:val="20"/>
        </w:rPr>
        <w:t>H</w:t>
      </w:r>
      <w:r w:rsidR="003D08DD">
        <w:rPr>
          <w:rFonts w:cs="Arial"/>
          <w:szCs w:val="20"/>
        </w:rPr>
        <w:t>old</w:t>
      </w:r>
      <w:r w:rsidRPr="008E4182">
        <w:rPr>
          <w:rFonts w:cs="Arial"/>
          <w:szCs w:val="20"/>
        </w:rPr>
        <w:t xml:space="preserve"> a Bachelor</w:t>
      </w:r>
      <w:r w:rsidR="003D08DD">
        <w:rPr>
          <w:rFonts w:cs="Arial"/>
          <w:szCs w:val="20"/>
        </w:rPr>
        <w:t>’s</w:t>
      </w:r>
      <w:r w:rsidRPr="008E4182">
        <w:rPr>
          <w:rFonts w:cs="Arial"/>
          <w:szCs w:val="20"/>
        </w:rPr>
        <w:t xml:space="preserve"> Degree </w:t>
      </w:r>
      <w:r w:rsidRPr="008E4182">
        <w:rPr>
          <w:rFonts w:cs="Arial" w:hint="eastAsia"/>
          <w:szCs w:val="20"/>
        </w:rPr>
        <w:t>or Master</w:t>
      </w:r>
      <w:r w:rsidR="003D08DD">
        <w:rPr>
          <w:rFonts w:cs="Arial"/>
          <w:szCs w:val="20"/>
        </w:rPr>
        <w:t>’s</w:t>
      </w:r>
      <w:r w:rsidRPr="008E4182">
        <w:rPr>
          <w:rFonts w:cs="Arial" w:hint="eastAsia"/>
          <w:szCs w:val="20"/>
        </w:rPr>
        <w:t xml:space="preserve"> Degree</w:t>
      </w:r>
    </w:p>
    <w:p w14:paraId="03C58F44" w14:textId="77777777" w:rsidR="008E4182" w:rsidRPr="008E4182" w:rsidRDefault="008E4182" w:rsidP="008E4182">
      <w:pPr>
        <w:numPr>
          <w:ilvl w:val="0"/>
          <w:numId w:val="3"/>
        </w:numPr>
        <w:snapToGrid w:val="0"/>
        <w:rPr>
          <w:rFonts w:cs="Arial"/>
          <w:szCs w:val="20"/>
        </w:rPr>
      </w:pPr>
      <w:r w:rsidRPr="008E4182">
        <w:rPr>
          <w:rFonts w:cs="Arial"/>
          <w:szCs w:val="20"/>
        </w:rPr>
        <w:t>Language: Adequate English skills both in written and oral communication to complete the master’s and</w:t>
      </w:r>
      <w:r w:rsidRPr="008E4182">
        <w:rPr>
          <w:rFonts w:cs="Arial" w:hint="eastAsia"/>
          <w:szCs w:val="20"/>
        </w:rPr>
        <w:t>/or</w:t>
      </w:r>
      <w:r w:rsidRPr="008E4182">
        <w:rPr>
          <w:rFonts w:cs="Arial"/>
          <w:szCs w:val="20"/>
        </w:rPr>
        <w:t xml:space="preserve"> Ph.D. courses such as;</w:t>
      </w:r>
    </w:p>
    <w:p w14:paraId="4D15E02B" w14:textId="77777777" w:rsidR="008E4182" w:rsidRPr="008E4182" w:rsidRDefault="008E4182" w:rsidP="008E4182">
      <w:pPr>
        <w:snapToGrid w:val="0"/>
        <w:ind w:firstLine="840"/>
        <w:rPr>
          <w:rFonts w:cs="Arial"/>
          <w:szCs w:val="20"/>
        </w:rPr>
      </w:pPr>
      <w:r w:rsidRPr="008E4182">
        <w:rPr>
          <w:rFonts w:cs="Arial"/>
          <w:szCs w:val="20"/>
        </w:rPr>
        <w:t xml:space="preserve">TOEFL </w:t>
      </w:r>
      <w:proofErr w:type="spellStart"/>
      <w:r w:rsidRPr="008E4182">
        <w:rPr>
          <w:rFonts w:cs="Arial"/>
          <w:szCs w:val="20"/>
        </w:rPr>
        <w:t>iBT</w:t>
      </w:r>
      <w:proofErr w:type="spellEnd"/>
      <w:r w:rsidRPr="008E4182">
        <w:rPr>
          <w:rFonts w:cs="Arial"/>
          <w:szCs w:val="20"/>
        </w:rPr>
        <w:t>: 80</w:t>
      </w:r>
    </w:p>
    <w:p w14:paraId="5B45C1DD" w14:textId="185FD9BC" w:rsidR="008E4182" w:rsidRPr="008E4182" w:rsidRDefault="006935E9" w:rsidP="008E4182">
      <w:pPr>
        <w:snapToGrid w:val="0"/>
        <w:ind w:firstLine="840"/>
        <w:rPr>
          <w:rFonts w:cs="Arial"/>
          <w:szCs w:val="20"/>
        </w:rPr>
      </w:pPr>
      <w:r>
        <w:rPr>
          <w:rFonts w:cs="Arial"/>
          <w:szCs w:val="20"/>
        </w:rPr>
        <w:t>IELTS: 6.5</w:t>
      </w:r>
    </w:p>
    <w:p w14:paraId="40E17188" w14:textId="4F6402FC" w:rsidR="008E4182" w:rsidRPr="008E4182" w:rsidDel="00534DA4" w:rsidRDefault="008E4182" w:rsidP="008E4182">
      <w:pPr>
        <w:numPr>
          <w:ilvl w:val="0"/>
          <w:numId w:val="3"/>
        </w:numPr>
        <w:snapToGrid w:val="0"/>
        <w:rPr>
          <w:del w:id="16" w:author="JICA " w:date="2020-09-09T11:43:00Z"/>
          <w:rFonts w:cs="Arial"/>
          <w:szCs w:val="20"/>
        </w:rPr>
      </w:pPr>
      <w:r w:rsidRPr="008E4182">
        <w:rPr>
          <w:rFonts w:cs="Arial" w:hint="eastAsia"/>
          <w:szCs w:val="20"/>
        </w:rPr>
        <w:t xml:space="preserve">Others: </w:t>
      </w:r>
      <w:r w:rsidR="006935E9">
        <w:rPr>
          <w:rFonts w:cs="Arial"/>
          <w:szCs w:val="20"/>
        </w:rPr>
        <w:t>Candidate a</w:t>
      </w:r>
      <w:r w:rsidRPr="008E4182">
        <w:rPr>
          <w:rFonts w:cs="Arial" w:hint="eastAsia"/>
          <w:szCs w:val="20"/>
        </w:rPr>
        <w:t xml:space="preserve">pplicants must </w:t>
      </w:r>
      <w:r w:rsidRPr="008E4182">
        <w:rPr>
          <w:rFonts w:cs="Arial"/>
          <w:szCs w:val="20"/>
        </w:rPr>
        <w:t>not be receiving nor planning to receive another scholarship during the program.</w:t>
      </w:r>
      <w:ins w:id="17" w:author="JICA " w:date="2020-09-09T11:43:00Z">
        <w:r w:rsidR="00534DA4">
          <w:rPr>
            <w:rFonts w:cs="Arial" w:hint="eastAsia"/>
            <w:szCs w:val="20"/>
            <w:highlight w:val="yellow"/>
          </w:rPr>
          <w:t xml:space="preserve">　</w:t>
        </w:r>
      </w:ins>
    </w:p>
    <w:p w14:paraId="677EBE39" w14:textId="6FC96AD4" w:rsidR="001F5969" w:rsidRPr="00534DA4" w:rsidRDefault="001F5969" w:rsidP="00534DA4">
      <w:pPr>
        <w:numPr>
          <w:ilvl w:val="0"/>
          <w:numId w:val="3"/>
        </w:numPr>
        <w:snapToGrid w:val="0"/>
        <w:rPr>
          <w:rFonts w:cs="Arial"/>
          <w:szCs w:val="20"/>
          <w:highlight w:val="yellow"/>
          <w:rPrChange w:id="18" w:author="JICA " w:date="2020-09-09T11:43:00Z">
            <w:rPr/>
          </w:rPrChange>
        </w:rPr>
        <w:pPrChange w:id="19" w:author="JICA " w:date="2020-09-09T11:43:00Z">
          <w:pPr>
            <w:pStyle w:val="afd"/>
            <w:snapToGrid w:val="0"/>
            <w:ind w:leftChars="0" w:left="420"/>
          </w:pPr>
        </w:pPrChange>
      </w:pPr>
      <w:del w:id="20" w:author="JICA " w:date="2020-09-09T11:43:00Z">
        <w:r w:rsidRPr="00534DA4" w:rsidDel="00534DA4">
          <w:rPr>
            <w:rFonts w:cs="Arial" w:hint="eastAsia"/>
            <w:szCs w:val="20"/>
            <w:highlight w:val="yellow"/>
            <w:rPrChange w:id="21" w:author="JICA " w:date="2020-09-09T11:43:00Z">
              <w:rPr>
                <w:rFonts w:hint="eastAsia"/>
                <w:highlight w:val="yellow"/>
              </w:rPr>
            </w:rPrChange>
          </w:rPr>
          <w:delText>→</w:delText>
        </w:r>
        <w:r w:rsidRPr="00534DA4" w:rsidDel="00534DA4">
          <w:rPr>
            <w:rFonts w:cs="Arial"/>
            <w:szCs w:val="20"/>
            <w:highlight w:val="yellow"/>
            <w:rPrChange w:id="22" w:author="JICA " w:date="2020-09-09T11:43:00Z">
              <w:rPr>
                <w:highlight w:val="yellow"/>
              </w:rPr>
            </w:rPrChange>
          </w:rPr>
          <w:delText>(</w:delText>
        </w:r>
        <w:r w:rsidRPr="00534DA4" w:rsidDel="00534DA4">
          <w:rPr>
            <w:rFonts w:cs="Arial" w:hint="eastAsia"/>
            <w:szCs w:val="20"/>
            <w:highlight w:val="yellow"/>
            <w:rPrChange w:id="23" w:author="JICA " w:date="2020-09-09T11:43:00Z">
              <w:rPr>
                <w:rFonts w:hint="eastAsia"/>
                <w:highlight w:val="yellow"/>
              </w:rPr>
            </w:rPrChange>
          </w:rPr>
          <w:delText>修正</w:delText>
        </w:r>
        <w:r w:rsidRPr="00534DA4" w:rsidDel="00534DA4">
          <w:rPr>
            <w:rFonts w:cs="Arial"/>
            <w:szCs w:val="20"/>
            <w:highlight w:val="yellow"/>
            <w:rPrChange w:id="24" w:author="JICA " w:date="2020-09-09T11:43:00Z">
              <w:rPr>
                <w:highlight w:val="yellow"/>
              </w:rPr>
            </w:rPrChange>
          </w:rPr>
          <w:delText xml:space="preserve">) </w:delText>
        </w:r>
      </w:del>
      <w:del w:id="25" w:author="JICA" w:date="2020-09-09T11:27:00Z">
        <w:r w:rsidRPr="00534DA4" w:rsidDel="001E18C3">
          <w:rPr>
            <w:rFonts w:cs="Arial"/>
            <w:szCs w:val="20"/>
            <w:highlight w:val="yellow"/>
            <w:rPrChange w:id="26" w:author="JICA " w:date="2020-09-09T11:43:00Z">
              <w:rPr>
                <w:highlight w:val="yellow"/>
              </w:rPr>
            </w:rPrChange>
          </w:rPr>
          <w:delText xml:space="preserve">Officers </w:delText>
        </w:r>
      </w:del>
      <w:ins w:id="27" w:author="JICA" w:date="2020-09-09T11:27:00Z">
        <w:r w:rsidR="001E18C3" w:rsidRPr="00534DA4">
          <w:rPr>
            <w:rFonts w:cs="Arial"/>
            <w:szCs w:val="20"/>
            <w:highlight w:val="yellow"/>
            <w:rPrChange w:id="28" w:author="JICA " w:date="2020-09-09T11:43:00Z">
              <w:rPr>
                <w:highlight w:val="yellow"/>
              </w:rPr>
            </w:rPrChange>
          </w:rPr>
          <w:t xml:space="preserve">Officials </w:t>
        </w:r>
      </w:ins>
      <w:r w:rsidRPr="00534DA4">
        <w:rPr>
          <w:rFonts w:cs="Arial"/>
          <w:szCs w:val="20"/>
          <w:highlight w:val="yellow"/>
          <w:rPrChange w:id="29" w:author="JICA " w:date="2020-09-09T11:43:00Z">
            <w:rPr>
              <w:highlight w:val="yellow"/>
            </w:rPr>
          </w:rPrChange>
        </w:rPr>
        <w:t xml:space="preserve">from Ministry of Federal Affairs and General Administration and provincial governments are highly encouraged to apply this course. </w:t>
      </w:r>
      <w:r w:rsidRPr="00534DA4">
        <w:rPr>
          <w:rFonts w:cs="Arial"/>
          <w:szCs w:val="20"/>
          <w:highlight w:val="yellow"/>
          <w:rPrChange w:id="30" w:author="JICA " w:date="2020-09-09T11:43:00Z">
            <w:rPr>
              <w:highlight w:val="yellow"/>
            </w:rPr>
          </w:rPrChange>
        </w:rPr>
        <w:lastRenderedPageBreak/>
        <w:t>Candidate applicants must not be receiving nor planning to receive another scholarship during the program.</w:t>
      </w:r>
    </w:p>
    <w:p w14:paraId="166D5E25" w14:textId="77777777" w:rsidR="008E4182" w:rsidRPr="004C1509" w:rsidRDefault="008E4182" w:rsidP="004C1509">
      <w:pPr>
        <w:pStyle w:val="afd"/>
        <w:snapToGrid w:val="0"/>
        <w:ind w:leftChars="0" w:left="420"/>
      </w:pPr>
    </w:p>
    <w:p w14:paraId="7CC17ED7" w14:textId="77777777" w:rsidR="008E4182" w:rsidRPr="008E4182" w:rsidRDefault="008E4182" w:rsidP="003D27BF">
      <w:pPr>
        <w:snapToGrid w:val="0"/>
        <w:spacing w:beforeLines="50" w:before="164" w:afterLines="50" w:after="164"/>
        <w:rPr>
          <w:rFonts w:cs="Arial"/>
          <w:sz w:val="44"/>
          <w:szCs w:val="20"/>
        </w:rPr>
      </w:pPr>
      <w:r w:rsidRPr="008E4182">
        <w:rPr>
          <w:rFonts w:cs="Arial" w:hint="eastAsia"/>
          <w:b/>
          <w:sz w:val="36"/>
          <w:szCs w:val="44"/>
          <w:shd w:val="pct15" w:color="auto" w:fill="FFFFFF"/>
        </w:rPr>
        <w:t>8</w:t>
      </w:r>
      <w:r w:rsidRPr="008E4182">
        <w:rPr>
          <w:rFonts w:cs="Arial"/>
          <w:b/>
          <w:sz w:val="36"/>
          <w:szCs w:val="44"/>
          <w:shd w:val="pct15" w:color="auto" w:fill="FFFFFF"/>
        </w:rPr>
        <w:t xml:space="preserve">. </w:t>
      </w:r>
      <w:r w:rsidRPr="008E4182">
        <w:rPr>
          <w:rFonts w:cs="Arial" w:hint="eastAsia"/>
          <w:b/>
          <w:sz w:val="36"/>
          <w:szCs w:val="44"/>
          <w:shd w:val="pct15" w:color="auto" w:fill="FFFFFF"/>
        </w:rPr>
        <w:t>Admissions</w:t>
      </w:r>
      <w:r w:rsidRPr="008E4182">
        <w:rPr>
          <w:rFonts w:cs="Arial"/>
          <w:b/>
          <w:sz w:val="36"/>
          <w:szCs w:val="44"/>
          <w:shd w:val="pct15" w:color="auto" w:fill="FFFFFF"/>
        </w:rPr>
        <w:t xml:space="preserve">  </w:t>
      </w:r>
      <w:r w:rsidRPr="008E4182">
        <w:rPr>
          <w:rFonts w:cs="Arial"/>
          <w:b/>
          <w:i/>
          <w:sz w:val="40"/>
          <w:szCs w:val="44"/>
          <w:shd w:val="pct15" w:color="auto" w:fill="FFFFFF"/>
        </w:rPr>
        <w:t xml:space="preserve">         </w:t>
      </w:r>
      <w:r w:rsidRPr="008E4182">
        <w:rPr>
          <w:rFonts w:cs="Arial" w:hint="eastAsia"/>
          <w:b/>
          <w:i/>
          <w:sz w:val="40"/>
          <w:szCs w:val="44"/>
          <w:shd w:val="pct15" w:color="auto" w:fill="FFFFFF"/>
        </w:rPr>
        <w:t xml:space="preserve">         </w:t>
      </w:r>
      <w:r w:rsidRPr="008E4182">
        <w:rPr>
          <w:rFonts w:cs="Arial"/>
          <w:b/>
          <w:i/>
          <w:sz w:val="40"/>
          <w:szCs w:val="44"/>
          <w:shd w:val="pct15" w:color="auto" w:fill="FFFFFF"/>
        </w:rPr>
        <w:t xml:space="preserve">           </w:t>
      </w:r>
      <w:r w:rsidRPr="008E4182">
        <w:rPr>
          <w:rFonts w:cs="Arial"/>
          <w:sz w:val="44"/>
          <w:szCs w:val="20"/>
          <w:shd w:val="pct15" w:color="auto" w:fill="FFFFFF"/>
        </w:rPr>
        <w:t xml:space="preserve">     </w:t>
      </w:r>
    </w:p>
    <w:p w14:paraId="7EAE668D" w14:textId="7B94D8C6" w:rsidR="008E4182" w:rsidRDefault="008E4182">
      <w:pPr>
        <w:snapToGrid w:val="0"/>
        <w:rPr>
          <w:rFonts w:cs="Arial"/>
          <w:szCs w:val="20"/>
        </w:rPr>
      </w:pPr>
      <w:r w:rsidRPr="008E4182">
        <w:rPr>
          <w:rFonts w:cs="Arial"/>
          <w:szCs w:val="20"/>
        </w:rPr>
        <w:t xml:space="preserve">Participants must pass University’s usual admission procedures including examinations to enter the </w:t>
      </w:r>
      <w:r w:rsidR="007A0DB9">
        <w:rPr>
          <w:rFonts w:cs="Arial"/>
          <w:szCs w:val="20"/>
        </w:rPr>
        <w:t xml:space="preserve">participants’ desired master’s degree or PhD. degree </w:t>
      </w:r>
      <w:r w:rsidRPr="008E4182">
        <w:rPr>
          <w:rFonts w:cs="Arial"/>
          <w:szCs w:val="20"/>
        </w:rPr>
        <w:t>program.</w:t>
      </w:r>
    </w:p>
    <w:p w14:paraId="03A1325A" w14:textId="77777777" w:rsidR="00836D24" w:rsidRPr="008E4182" w:rsidRDefault="00836D24" w:rsidP="008E4182">
      <w:pPr>
        <w:snapToGrid w:val="0"/>
        <w:rPr>
          <w:rFonts w:cs="Arial"/>
          <w:szCs w:val="20"/>
        </w:rPr>
      </w:pPr>
    </w:p>
    <w:p w14:paraId="5A155560" w14:textId="77777777" w:rsidR="008E4182" w:rsidRPr="008E4182" w:rsidRDefault="008E4182" w:rsidP="008E4182">
      <w:pPr>
        <w:rPr>
          <w:rFonts w:cs="Arial"/>
          <w:sz w:val="21"/>
        </w:rPr>
      </w:pPr>
    </w:p>
    <w:p w14:paraId="7F7923EE" w14:textId="77777777" w:rsidR="008E4182" w:rsidRPr="008E4182" w:rsidRDefault="008E4182" w:rsidP="003D27BF">
      <w:pPr>
        <w:snapToGrid w:val="0"/>
        <w:spacing w:beforeLines="50" w:before="164" w:afterLines="50" w:after="164"/>
        <w:rPr>
          <w:rFonts w:cs="Arial"/>
          <w:sz w:val="44"/>
          <w:szCs w:val="20"/>
        </w:rPr>
      </w:pPr>
      <w:r w:rsidRPr="008E4182">
        <w:rPr>
          <w:rFonts w:cs="Arial" w:hint="eastAsia"/>
          <w:b/>
          <w:sz w:val="36"/>
          <w:szCs w:val="44"/>
          <w:shd w:val="pct15" w:color="auto" w:fill="FFFFFF"/>
        </w:rPr>
        <w:t>9</w:t>
      </w:r>
      <w:r w:rsidRPr="008E4182">
        <w:rPr>
          <w:rFonts w:cs="Arial"/>
          <w:b/>
          <w:sz w:val="36"/>
          <w:szCs w:val="44"/>
          <w:shd w:val="pct15" w:color="auto" w:fill="FFFFFF"/>
        </w:rPr>
        <w:t>. Application Guidelines</w:t>
      </w:r>
      <w:r w:rsidRPr="008E4182">
        <w:rPr>
          <w:rFonts w:cs="Arial"/>
          <w:b/>
          <w:i/>
          <w:sz w:val="36"/>
          <w:szCs w:val="44"/>
          <w:shd w:val="pct15" w:color="auto" w:fill="FFFFFF"/>
        </w:rPr>
        <w:t xml:space="preserve">   </w:t>
      </w:r>
      <w:r w:rsidRPr="008E4182">
        <w:rPr>
          <w:rFonts w:cs="Arial"/>
          <w:b/>
          <w:i/>
          <w:sz w:val="40"/>
          <w:szCs w:val="44"/>
          <w:shd w:val="pct15" w:color="auto" w:fill="FFFFFF"/>
        </w:rPr>
        <w:t xml:space="preserve">                   </w:t>
      </w:r>
      <w:r w:rsidRPr="008E4182">
        <w:rPr>
          <w:rFonts w:cs="Arial"/>
          <w:sz w:val="44"/>
          <w:szCs w:val="20"/>
          <w:shd w:val="pct15" w:color="auto" w:fill="FFFFFF"/>
        </w:rPr>
        <w:t xml:space="preserve">     </w:t>
      </w:r>
    </w:p>
    <w:p w14:paraId="563A518E" w14:textId="1B8D7378" w:rsidR="008E4182" w:rsidRPr="008E4182" w:rsidRDefault="006935E9" w:rsidP="008E4182">
      <w:pPr>
        <w:rPr>
          <w:rFonts w:cs="Arial"/>
          <w:szCs w:val="20"/>
        </w:rPr>
      </w:pPr>
      <w:r>
        <w:rPr>
          <w:rFonts w:cs="Arial"/>
          <w:szCs w:val="20"/>
        </w:rPr>
        <w:t>Candidate applicants</w:t>
      </w:r>
      <w:r w:rsidRPr="008E4182">
        <w:rPr>
          <w:rFonts w:cs="Arial"/>
          <w:szCs w:val="20"/>
        </w:rPr>
        <w:t xml:space="preserve"> </w:t>
      </w:r>
      <w:r w:rsidR="008E4182" w:rsidRPr="008E4182">
        <w:rPr>
          <w:rFonts w:cs="Arial"/>
          <w:szCs w:val="20"/>
        </w:rPr>
        <w:t xml:space="preserve">must apply through </w:t>
      </w:r>
      <w:r w:rsidR="008E4182" w:rsidRPr="008E4182">
        <w:rPr>
          <w:rFonts w:cs="Arial" w:hint="eastAsia"/>
          <w:szCs w:val="20"/>
        </w:rPr>
        <w:t>the procedure as below</w:t>
      </w:r>
      <w:r w:rsidR="008E4182" w:rsidRPr="008E4182">
        <w:rPr>
          <w:rFonts w:cs="Arial"/>
          <w:szCs w:val="20"/>
        </w:rPr>
        <w:t>.</w:t>
      </w:r>
    </w:p>
    <w:p w14:paraId="1657A8E1" w14:textId="77777777" w:rsidR="00836D24" w:rsidRDefault="00836D24" w:rsidP="00836D24">
      <w:pPr>
        <w:rPr>
          <w:rFonts w:cs="Arial"/>
          <w:szCs w:val="20"/>
        </w:rPr>
      </w:pPr>
      <w:r>
        <w:rPr>
          <w:rFonts w:cs="Arial" w:hint="eastAsia"/>
          <w:szCs w:val="20"/>
        </w:rPr>
        <w:t>It is n</w:t>
      </w:r>
      <w:r w:rsidR="008E4182" w:rsidRPr="008E4182">
        <w:rPr>
          <w:rFonts w:cs="Arial"/>
          <w:szCs w:val="20"/>
        </w:rPr>
        <w:t>ecessary for both participant’s Government and the Government of Japan for the Official Development Assistance.</w:t>
      </w:r>
      <w:r w:rsidRPr="00836D24">
        <w:rPr>
          <w:rFonts w:cs="Arial"/>
          <w:szCs w:val="20"/>
        </w:rPr>
        <w:t xml:space="preserve"> </w:t>
      </w:r>
    </w:p>
    <w:p w14:paraId="3BF66F9E" w14:textId="77777777" w:rsidR="00836D24" w:rsidRDefault="00836D24" w:rsidP="00836D24">
      <w:pPr>
        <w:rPr>
          <w:rFonts w:cs="Arial"/>
          <w:szCs w:val="20"/>
        </w:rPr>
      </w:pPr>
    </w:p>
    <w:p w14:paraId="7824DCDB" w14:textId="77777777" w:rsidR="00836D24" w:rsidRPr="008E4182" w:rsidRDefault="00836D24" w:rsidP="00836D24">
      <w:pPr>
        <w:rPr>
          <w:rFonts w:cs="Arial"/>
          <w:szCs w:val="20"/>
        </w:rPr>
      </w:pPr>
      <w:r w:rsidRPr="008E4182">
        <w:rPr>
          <w:rFonts w:cs="Arial"/>
          <w:szCs w:val="20"/>
        </w:rPr>
        <w:t>(1) Procedures and Required Documents for Application:</w:t>
      </w:r>
    </w:p>
    <w:p w14:paraId="3939C34E" w14:textId="46948CD3" w:rsidR="00836D24" w:rsidRPr="008E4182" w:rsidRDefault="00836D24">
      <w:pPr>
        <w:rPr>
          <w:rFonts w:cs="Arial"/>
          <w:szCs w:val="20"/>
        </w:rPr>
      </w:pPr>
      <w:r w:rsidRPr="008E4182">
        <w:rPr>
          <w:rFonts w:cs="Arial" w:hint="eastAsia"/>
          <w:szCs w:val="20"/>
        </w:rPr>
        <w:t>Each participant is required to submit the</w:t>
      </w:r>
      <w:r w:rsidRPr="008E4182">
        <w:rPr>
          <w:rFonts w:cs="Arial"/>
          <w:szCs w:val="20"/>
        </w:rPr>
        <w:t xml:space="preserve"> “</w:t>
      </w:r>
      <w:r w:rsidRPr="008E4182">
        <w:rPr>
          <w:rFonts w:cs="Arial" w:hint="eastAsia"/>
          <w:szCs w:val="20"/>
        </w:rPr>
        <w:t>Application documents</w:t>
      </w:r>
      <w:r w:rsidRPr="008E4182">
        <w:rPr>
          <w:rFonts w:cs="Arial"/>
          <w:szCs w:val="20"/>
        </w:rPr>
        <w:t>”</w:t>
      </w:r>
      <w:r w:rsidRPr="008E4182">
        <w:rPr>
          <w:rFonts w:cs="Arial" w:hint="eastAsia"/>
          <w:szCs w:val="20"/>
        </w:rPr>
        <w:t xml:space="preserve"> listed in</w:t>
      </w:r>
      <w:r w:rsidR="006935E9">
        <w:rPr>
          <w:rFonts w:cs="Arial"/>
          <w:szCs w:val="20"/>
        </w:rPr>
        <w:t xml:space="preserve"> </w:t>
      </w:r>
      <w:r w:rsidRPr="008E4182">
        <w:rPr>
          <w:rFonts w:cs="Arial" w:hint="eastAsia"/>
          <w:szCs w:val="20"/>
        </w:rPr>
        <w:t>(2</w:t>
      </w:r>
      <w:r w:rsidRPr="008E4182">
        <w:rPr>
          <w:rFonts w:cs="Arial"/>
          <w:szCs w:val="20"/>
        </w:rPr>
        <w:t xml:space="preserve">) </w:t>
      </w:r>
      <w:r w:rsidRPr="008E4182">
        <w:rPr>
          <w:rFonts w:cs="Arial" w:hint="eastAsia"/>
          <w:szCs w:val="20"/>
        </w:rPr>
        <w:t xml:space="preserve">below to JICA overseas office in </w:t>
      </w:r>
      <w:r w:rsidR="003B28D9">
        <w:rPr>
          <w:rFonts w:cs="Arial"/>
          <w:szCs w:val="20"/>
        </w:rPr>
        <w:t>charge of the applicants’ country</w:t>
      </w:r>
      <w:r w:rsidRPr="008E4182">
        <w:rPr>
          <w:rFonts w:cs="Arial" w:hint="eastAsia"/>
          <w:szCs w:val="20"/>
        </w:rPr>
        <w:t xml:space="preserve">. </w:t>
      </w:r>
      <w:r w:rsidRPr="008E4182">
        <w:rPr>
          <w:rFonts w:cs="Arial"/>
          <w:szCs w:val="20"/>
        </w:rPr>
        <w:t>Please refer to the Appendix 2&amp;3 for the guideline and format.</w:t>
      </w:r>
    </w:p>
    <w:p w14:paraId="78066A03" w14:textId="77777777" w:rsidR="00836D24" w:rsidRPr="008E4182" w:rsidRDefault="00836D24" w:rsidP="00836D24">
      <w:pPr>
        <w:rPr>
          <w:rFonts w:cs="Arial"/>
          <w:szCs w:val="20"/>
        </w:rPr>
      </w:pPr>
    </w:p>
    <w:p w14:paraId="291DFDC3" w14:textId="77777777" w:rsidR="00836D24" w:rsidRPr="008E4182" w:rsidRDefault="00836D24" w:rsidP="00836D24">
      <w:pPr>
        <w:rPr>
          <w:rFonts w:cs="Arial"/>
          <w:szCs w:val="20"/>
        </w:rPr>
      </w:pPr>
      <w:r w:rsidRPr="008E4182">
        <w:rPr>
          <w:rFonts w:cs="Arial"/>
          <w:szCs w:val="20"/>
        </w:rPr>
        <w:t>(2) Application Documents</w:t>
      </w:r>
    </w:p>
    <w:p w14:paraId="2D2E2498" w14:textId="63C8B84F" w:rsidR="008722A1" w:rsidRDefault="00836D24" w:rsidP="008722A1">
      <w:pPr>
        <w:ind w:leftChars="100" w:left="240"/>
        <w:rPr>
          <w:rFonts w:cs="Arial"/>
          <w:szCs w:val="20"/>
        </w:rPr>
      </w:pPr>
      <w:r w:rsidRPr="008E4182">
        <w:rPr>
          <w:rFonts w:cs="Arial"/>
          <w:szCs w:val="20"/>
        </w:rPr>
        <w:t>1)</w:t>
      </w:r>
      <w:r w:rsidR="008722A1">
        <w:rPr>
          <w:rFonts w:cs="Arial"/>
          <w:szCs w:val="20"/>
        </w:rPr>
        <w:t xml:space="preserve"> </w:t>
      </w:r>
      <w:r w:rsidR="008722A1" w:rsidRPr="008722A1">
        <w:rPr>
          <w:rFonts w:cs="Arial"/>
          <w:szCs w:val="20"/>
        </w:rPr>
        <w:t>Application materials check list</w:t>
      </w:r>
      <w:r w:rsidR="00354226" w:rsidRPr="008E4182">
        <w:rPr>
          <w:rFonts w:cs="Arial" w:hint="eastAsia"/>
          <w:szCs w:val="20"/>
        </w:rPr>
        <w:t xml:space="preserve"> (Appendix-2)</w:t>
      </w:r>
    </w:p>
    <w:p w14:paraId="7E9CE14D" w14:textId="26538F95" w:rsidR="00836D24" w:rsidRPr="008E4182" w:rsidRDefault="008722A1" w:rsidP="008722A1">
      <w:pPr>
        <w:ind w:leftChars="100" w:left="240"/>
        <w:rPr>
          <w:rFonts w:cs="Arial"/>
          <w:szCs w:val="20"/>
        </w:rPr>
      </w:pPr>
      <w:r>
        <w:rPr>
          <w:rFonts w:cs="Arial"/>
          <w:szCs w:val="20"/>
        </w:rPr>
        <w:t xml:space="preserve">2) </w:t>
      </w:r>
      <w:r w:rsidR="00836D24" w:rsidRPr="008E4182">
        <w:rPr>
          <w:rFonts w:cs="Arial"/>
          <w:szCs w:val="20"/>
        </w:rPr>
        <w:t>JICA Application Form for Knowledge Co-Creation Program</w:t>
      </w:r>
      <w:r w:rsidR="00836D24" w:rsidRPr="008E4182">
        <w:rPr>
          <w:rFonts w:cs="Arial" w:hint="eastAsia"/>
          <w:szCs w:val="20"/>
        </w:rPr>
        <w:t xml:space="preserve"> (Appendix-</w:t>
      </w:r>
      <w:r w:rsidR="00354226">
        <w:rPr>
          <w:rFonts w:cs="Arial" w:hint="eastAsia"/>
          <w:szCs w:val="20"/>
        </w:rPr>
        <w:t>3</w:t>
      </w:r>
      <w:r w:rsidR="00836D24" w:rsidRPr="008E4182">
        <w:rPr>
          <w:rFonts w:cs="Arial" w:hint="eastAsia"/>
          <w:szCs w:val="20"/>
        </w:rPr>
        <w:t>)</w:t>
      </w:r>
      <w:r w:rsidR="00836D24" w:rsidRPr="008E4182">
        <w:rPr>
          <w:rFonts w:cs="Arial"/>
          <w:szCs w:val="20"/>
        </w:rPr>
        <w:t xml:space="preserve"> </w:t>
      </w:r>
    </w:p>
    <w:p w14:paraId="637C4167" w14:textId="77777777" w:rsidR="00836D24" w:rsidRPr="008E4182" w:rsidRDefault="00836D24" w:rsidP="00836D24">
      <w:pPr>
        <w:ind w:leftChars="100" w:left="240" w:firstLineChars="100" w:firstLine="240"/>
        <w:rPr>
          <w:rFonts w:cs="Arial"/>
          <w:szCs w:val="20"/>
        </w:rPr>
      </w:pPr>
      <w:r w:rsidRPr="008E4182">
        <w:rPr>
          <w:rFonts w:cs="Arial" w:hint="eastAsia"/>
          <w:szCs w:val="20"/>
        </w:rPr>
        <w:t>consists of:</w:t>
      </w:r>
    </w:p>
    <w:p w14:paraId="30E60521" w14:textId="77777777" w:rsidR="00836D24" w:rsidRPr="008E4182" w:rsidRDefault="00836D24" w:rsidP="00836D24">
      <w:pPr>
        <w:ind w:leftChars="200" w:left="480"/>
        <w:rPr>
          <w:rFonts w:cs="Arial"/>
          <w:szCs w:val="20"/>
        </w:rPr>
      </w:pPr>
      <w:r w:rsidRPr="008E4182">
        <w:rPr>
          <w:rFonts w:cs="Arial" w:hint="eastAsia"/>
          <w:szCs w:val="20"/>
        </w:rPr>
        <w:t>・</w:t>
      </w:r>
      <w:r w:rsidRPr="008E4182">
        <w:rPr>
          <w:rFonts w:cs="Arial" w:hint="eastAsia"/>
          <w:szCs w:val="20"/>
        </w:rPr>
        <w:t xml:space="preserve"> Personal Information</w:t>
      </w:r>
    </w:p>
    <w:p w14:paraId="035F8E5F" w14:textId="77777777" w:rsidR="00836D24" w:rsidRPr="008E4182" w:rsidRDefault="00836D24" w:rsidP="00836D24">
      <w:pPr>
        <w:ind w:leftChars="200" w:left="480"/>
        <w:rPr>
          <w:rFonts w:cs="Arial"/>
          <w:szCs w:val="20"/>
        </w:rPr>
      </w:pPr>
      <w:r w:rsidRPr="008E4182">
        <w:rPr>
          <w:rFonts w:cs="Arial" w:hint="eastAsia"/>
          <w:szCs w:val="20"/>
        </w:rPr>
        <w:t>・</w:t>
      </w:r>
      <w:r w:rsidRPr="008E4182">
        <w:rPr>
          <w:rFonts w:cs="Arial" w:hint="eastAsia"/>
          <w:szCs w:val="20"/>
        </w:rPr>
        <w:t xml:space="preserve"> Education Background</w:t>
      </w:r>
    </w:p>
    <w:p w14:paraId="03E57BA7" w14:textId="77777777" w:rsidR="00836D24" w:rsidRPr="008E4182" w:rsidRDefault="00836D24" w:rsidP="00836D24">
      <w:pPr>
        <w:ind w:leftChars="200" w:left="480"/>
        <w:rPr>
          <w:rFonts w:cs="Arial"/>
          <w:szCs w:val="20"/>
        </w:rPr>
      </w:pPr>
      <w:r w:rsidRPr="008E4182">
        <w:rPr>
          <w:rFonts w:cs="Arial" w:hint="eastAsia"/>
          <w:szCs w:val="20"/>
        </w:rPr>
        <w:t>・</w:t>
      </w:r>
      <w:r w:rsidRPr="008E4182">
        <w:rPr>
          <w:rFonts w:cs="Arial" w:hint="eastAsia"/>
          <w:szCs w:val="20"/>
        </w:rPr>
        <w:t xml:space="preserve"> Work Experiences</w:t>
      </w:r>
    </w:p>
    <w:p w14:paraId="15C55E6F" w14:textId="77777777" w:rsidR="00836D24" w:rsidRPr="008E4182" w:rsidRDefault="00836D24" w:rsidP="00836D24">
      <w:pPr>
        <w:ind w:leftChars="200" w:left="480"/>
        <w:rPr>
          <w:rFonts w:cs="Arial"/>
          <w:szCs w:val="20"/>
        </w:rPr>
      </w:pPr>
      <w:r w:rsidRPr="008E4182">
        <w:rPr>
          <w:rFonts w:cs="Arial" w:hint="eastAsia"/>
          <w:szCs w:val="20"/>
        </w:rPr>
        <w:t>・</w:t>
      </w:r>
      <w:r w:rsidRPr="008E4182">
        <w:rPr>
          <w:rFonts w:cs="Arial" w:hint="eastAsia"/>
          <w:szCs w:val="20"/>
        </w:rPr>
        <w:t xml:space="preserve"> Consent for joining this program from current employer /organization</w:t>
      </w:r>
    </w:p>
    <w:p w14:paraId="4FC4749B" w14:textId="4BEB6640" w:rsidR="00836D24" w:rsidRPr="008E4182" w:rsidRDefault="008722A1">
      <w:pPr>
        <w:ind w:leftChars="100" w:left="480" w:hangingChars="100" w:hanging="240"/>
        <w:rPr>
          <w:rFonts w:cs="Arial"/>
          <w:szCs w:val="20"/>
        </w:rPr>
      </w:pPr>
      <w:r>
        <w:rPr>
          <w:rFonts w:cs="Arial"/>
          <w:szCs w:val="20"/>
        </w:rPr>
        <w:t>3</w:t>
      </w:r>
      <w:r w:rsidR="00836D24" w:rsidRPr="008E4182">
        <w:rPr>
          <w:rFonts w:cs="Arial" w:hint="eastAsia"/>
          <w:szCs w:val="20"/>
        </w:rPr>
        <w:t>) Application Form</w:t>
      </w:r>
      <w:r w:rsidR="00836D24" w:rsidRPr="008E4182">
        <w:rPr>
          <w:rFonts w:cs="Arial"/>
          <w:szCs w:val="20"/>
        </w:rPr>
        <w:t xml:space="preserve"> for SDGs Global Leader for FY20</w:t>
      </w:r>
      <w:r w:rsidR="00213F2F">
        <w:rPr>
          <w:rFonts w:cs="Arial" w:hint="eastAsia"/>
          <w:szCs w:val="20"/>
        </w:rPr>
        <w:t>21</w:t>
      </w:r>
      <w:r w:rsidR="009A385D">
        <w:rPr>
          <w:rFonts w:cs="Arial"/>
          <w:szCs w:val="20"/>
        </w:rPr>
        <w:t>-2023</w:t>
      </w:r>
      <w:r w:rsidR="00836D24" w:rsidRPr="008E4182">
        <w:rPr>
          <w:rFonts w:cs="Arial"/>
          <w:szCs w:val="20"/>
        </w:rPr>
        <w:t xml:space="preserve"> (</w:t>
      </w:r>
      <w:r w:rsidR="00836D24" w:rsidRPr="008E4182">
        <w:rPr>
          <w:rFonts w:cs="Arial" w:hint="eastAsia"/>
          <w:szCs w:val="20"/>
        </w:rPr>
        <w:t>Appendix-</w:t>
      </w:r>
      <w:r w:rsidR="006A7299">
        <w:rPr>
          <w:rFonts w:cs="Arial"/>
          <w:szCs w:val="20"/>
        </w:rPr>
        <w:t>5</w:t>
      </w:r>
      <w:r w:rsidR="00836D24" w:rsidRPr="008E4182">
        <w:rPr>
          <w:rFonts w:cs="Arial" w:hint="eastAsia"/>
          <w:szCs w:val="20"/>
        </w:rPr>
        <w:t>)</w:t>
      </w:r>
      <w:r w:rsidR="00836D24" w:rsidRPr="008E4182">
        <w:rPr>
          <w:rFonts w:cs="Arial"/>
          <w:szCs w:val="20"/>
        </w:rPr>
        <w:t xml:space="preserve"> </w:t>
      </w:r>
      <w:r w:rsidR="00836D24" w:rsidRPr="008E4182">
        <w:rPr>
          <w:rFonts w:cs="Arial" w:hint="eastAsia"/>
          <w:szCs w:val="20"/>
        </w:rPr>
        <w:t>consists of:</w:t>
      </w:r>
    </w:p>
    <w:p w14:paraId="3EBA458F" w14:textId="77777777" w:rsidR="00836D24" w:rsidRPr="008E4182" w:rsidRDefault="00836D24" w:rsidP="00836D24">
      <w:pPr>
        <w:ind w:leftChars="200" w:left="480"/>
        <w:rPr>
          <w:rFonts w:cs="Arial"/>
          <w:szCs w:val="20"/>
        </w:rPr>
      </w:pPr>
      <w:r w:rsidRPr="008E4182">
        <w:rPr>
          <w:rFonts w:cs="Arial" w:hint="eastAsia"/>
          <w:szCs w:val="20"/>
        </w:rPr>
        <w:t>・</w:t>
      </w:r>
      <w:r w:rsidRPr="008E4182">
        <w:rPr>
          <w:rFonts w:cs="Arial" w:hint="eastAsia"/>
          <w:szCs w:val="20"/>
        </w:rPr>
        <w:t xml:space="preserve">Declaration of </w:t>
      </w:r>
      <w:r w:rsidRPr="008E4182">
        <w:rPr>
          <w:rFonts w:cs="Arial"/>
          <w:szCs w:val="20"/>
        </w:rPr>
        <w:t xml:space="preserve">desired </w:t>
      </w:r>
      <w:r w:rsidRPr="008E4182">
        <w:rPr>
          <w:rFonts w:cs="Arial" w:hint="eastAsia"/>
          <w:szCs w:val="20"/>
        </w:rPr>
        <w:t>U</w:t>
      </w:r>
      <w:r w:rsidRPr="008E4182">
        <w:rPr>
          <w:rFonts w:cs="Arial"/>
          <w:szCs w:val="20"/>
        </w:rPr>
        <w:t>niversity placement</w:t>
      </w:r>
    </w:p>
    <w:p w14:paraId="0B0B6455" w14:textId="77777777" w:rsidR="00836D24" w:rsidRPr="008E4182" w:rsidRDefault="00836D24" w:rsidP="00836D24">
      <w:pPr>
        <w:ind w:leftChars="100" w:left="240" w:firstLineChars="100" w:firstLine="240"/>
        <w:rPr>
          <w:rFonts w:cs="Arial"/>
          <w:szCs w:val="20"/>
        </w:rPr>
      </w:pPr>
      <w:r w:rsidRPr="008E4182">
        <w:rPr>
          <w:rFonts w:cs="Arial" w:hint="eastAsia"/>
          <w:szCs w:val="20"/>
        </w:rPr>
        <w:t>・</w:t>
      </w:r>
      <w:r w:rsidRPr="008E4182">
        <w:rPr>
          <w:rFonts w:cs="Arial" w:hint="eastAsia"/>
          <w:szCs w:val="20"/>
        </w:rPr>
        <w:t>Research Plan</w:t>
      </w:r>
    </w:p>
    <w:p w14:paraId="4F14BB23" w14:textId="77777777" w:rsidR="00836D24" w:rsidRPr="008E4182" w:rsidRDefault="00836D24" w:rsidP="00836D24">
      <w:pPr>
        <w:ind w:leftChars="100" w:left="240" w:firstLineChars="100" w:firstLine="240"/>
        <w:rPr>
          <w:rFonts w:cs="Arial"/>
          <w:szCs w:val="20"/>
        </w:rPr>
      </w:pPr>
      <w:r w:rsidRPr="008E4182">
        <w:rPr>
          <w:rFonts w:cs="Arial" w:hint="eastAsia"/>
          <w:szCs w:val="20"/>
        </w:rPr>
        <w:t>・</w:t>
      </w:r>
      <w:r w:rsidRPr="008E4182">
        <w:rPr>
          <w:rFonts w:cs="Arial"/>
          <w:szCs w:val="20"/>
        </w:rPr>
        <w:t>Career</w:t>
      </w:r>
      <w:r w:rsidRPr="008E4182">
        <w:rPr>
          <w:rFonts w:cs="Arial" w:hint="eastAsia"/>
          <w:szCs w:val="20"/>
        </w:rPr>
        <w:t xml:space="preserve"> Plan</w:t>
      </w:r>
    </w:p>
    <w:p w14:paraId="695C18A3" w14:textId="3BC841EB" w:rsidR="00836D24" w:rsidRPr="008E4182" w:rsidRDefault="00836D24" w:rsidP="00836D24">
      <w:pPr>
        <w:rPr>
          <w:rFonts w:cs="Arial"/>
          <w:szCs w:val="24"/>
        </w:rPr>
      </w:pPr>
      <w:r w:rsidRPr="008E4182">
        <w:rPr>
          <w:rFonts w:cs="Arial" w:hint="eastAsia"/>
          <w:szCs w:val="20"/>
        </w:rPr>
        <w:t xml:space="preserve"> </w:t>
      </w:r>
      <w:r w:rsidRPr="008E4182">
        <w:rPr>
          <w:rFonts w:cs="Arial"/>
          <w:szCs w:val="20"/>
        </w:rPr>
        <w:t xml:space="preserve"> </w:t>
      </w:r>
      <w:r w:rsidR="008722A1">
        <w:rPr>
          <w:rFonts w:cs="Arial"/>
          <w:szCs w:val="24"/>
        </w:rPr>
        <w:t>4</w:t>
      </w:r>
      <w:r w:rsidRPr="008E4182">
        <w:rPr>
          <w:rFonts w:cs="Arial"/>
          <w:szCs w:val="24"/>
        </w:rPr>
        <w:t>) Graduation certificate.</w:t>
      </w:r>
    </w:p>
    <w:p w14:paraId="0D2A06C6" w14:textId="77777777" w:rsidR="00836D24" w:rsidRPr="008E4182" w:rsidRDefault="00836D24" w:rsidP="00836D24">
      <w:pPr>
        <w:rPr>
          <w:rFonts w:cs="Arial"/>
          <w:szCs w:val="24"/>
        </w:rPr>
      </w:pPr>
      <w:r w:rsidRPr="008E4182">
        <w:rPr>
          <w:rFonts w:cs="Arial"/>
          <w:szCs w:val="24"/>
        </w:rPr>
        <w:t xml:space="preserve">     * Officially certified copies of the original</w:t>
      </w:r>
    </w:p>
    <w:p w14:paraId="2052A071" w14:textId="77777777" w:rsidR="00836D24" w:rsidRPr="008E4182" w:rsidRDefault="00836D24" w:rsidP="00836D24">
      <w:pPr>
        <w:rPr>
          <w:rFonts w:cs="Arial"/>
          <w:szCs w:val="24"/>
        </w:rPr>
      </w:pPr>
      <w:r w:rsidRPr="008E4182">
        <w:rPr>
          <w:rFonts w:cs="Arial"/>
          <w:szCs w:val="24"/>
        </w:rPr>
        <w:t xml:space="preserve">     *</w:t>
      </w:r>
      <w:r w:rsidRPr="008E4182">
        <w:rPr>
          <w:rFonts w:cs="Arial" w:hint="eastAsia"/>
          <w:szCs w:val="24"/>
        </w:rPr>
        <w:t xml:space="preserve"> </w:t>
      </w:r>
      <w:r w:rsidRPr="008E4182">
        <w:rPr>
          <w:rFonts w:cs="Arial"/>
          <w:szCs w:val="24"/>
        </w:rPr>
        <w:t>Written in English or accompanied with official translation</w:t>
      </w:r>
    </w:p>
    <w:p w14:paraId="1CE1BF9B" w14:textId="0C95AFDD" w:rsidR="00836D24" w:rsidRPr="008E4182" w:rsidRDefault="00836D24" w:rsidP="00836D24">
      <w:pPr>
        <w:rPr>
          <w:rFonts w:cs="Arial"/>
          <w:szCs w:val="24"/>
        </w:rPr>
      </w:pPr>
      <w:r w:rsidRPr="008E4182">
        <w:rPr>
          <w:rFonts w:cs="Arial"/>
          <w:szCs w:val="24"/>
        </w:rPr>
        <w:t xml:space="preserve">  </w:t>
      </w:r>
      <w:r w:rsidR="008722A1">
        <w:rPr>
          <w:rFonts w:cs="Arial"/>
          <w:szCs w:val="24"/>
        </w:rPr>
        <w:t>5</w:t>
      </w:r>
      <w:r w:rsidRPr="008E4182">
        <w:rPr>
          <w:rFonts w:cs="Arial"/>
          <w:szCs w:val="24"/>
        </w:rPr>
        <w:t>) Academic transcript</w:t>
      </w:r>
    </w:p>
    <w:p w14:paraId="1B806BC3" w14:textId="77777777" w:rsidR="00836D24" w:rsidRPr="008E4182" w:rsidRDefault="00836D24" w:rsidP="00836D24">
      <w:pPr>
        <w:rPr>
          <w:rFonts w:cs="Arial"/>
          <w:szCs w:val="24"/>
        </w:rPr>
      </w:pPr>
      <w:r w:rsidRPr="008E4182">
        <w:rPr>
          <w:rFonts w:cs="Arial"/>
          <w:szCs w:val="24"/>
        </w:rPr>
        <w:t xml:space="preserve">     * Must contain all the grades earned in the university</w:t>
      </w:r>
    </w:p>
    <w:p w14:paraId="28B2D223" w14:textId="77777777" w:rsidR="00836D24" w:rsidRPr="008E4182" w:rsidRDefault="00836D24" w:rsidP="00836D24">
      <w:pPr>
        <w:rPr>
          <w:rFonts w:cs="Arial"/>
          <w:szCs w:val="24"/>
        </w:rPr>
      </w:pPr>
      <w:r w:rsidRPr="008E4182">
        <w:rPr>
          <w:rFonts w:cs="Arial"/>
          <w:szCs w:val="24"/>
        </w:rPr>
        <w:t xml:space="preserve">     * Officially certified copies of the original</w:t>
      </w:r>
    </w:p>
    <w:p w14:paraId="6F344854" w14:textId="77777777" w:rsidR="00836D24" w:rsidRPr="008E4182" w:rsidRDefault="00836D24" w:rsidP="00836D24">
      <w:pPr>
        <w:rPr>
          <w:rFonts w:cs="Arial"/>
          <w:szCs w:val="24"/>
        </w:rPr>
      </w:pPr>
      <w:r w:rsidRPr="008E4182">
        <w:rPr>
          <w:rFonts w:cs="Arial"/>
          <w:szCs w:val="24"/>
        </w:rPr>
        <w:t xml:space="preserve">     </w:t>
      </w:r>
      <w:r w:rsidRPr="008E4182">
        <w:rPr>
          <w:rFonts w:cs="Arial" w:hint="eastAsia"/>
          <w:szCs w:val="24"/>
        </w:rPr>
        <w:t>* Written in English or accompanied with official translation</w:t>
      </w:r>
    </w:p>
    <w:p w14:paraId="43C7A086" w14:textId="2CAEC631" w:rsidR="00836D24" w:rsidRDefault="008722A1" w:rsidP="00836D24">
      <w:pPr>
        <w:ind w:firstLineChars="100" w:firstLine="241"/>
        <w:rPr>
          <w:rFonts w:cs="Arial"/>
          <w:szCs w:val="20"/>
        </w:rPr>
      </w:pPr>
      <w:r>
        <w:rPr>
          <w:rFonts w:cs="Arial"/>
          <w:b/>
          <w:szCs w:val="20"/>
        </w:rPr>
        <w:lastRenderedPageBreak/>
        <w:t>6</w:t>
      </w:r>
      <w:r w:rsidR="00836D24" w:rsidRPr="008E4182">
        <w:rPr>
          <w:rFonts w:cs="Arial"/>
          <w:b/>
          <w:szCs w:val="20"/>
        </w:rPr>
        <w:t xml:space="preserve">) </w:t>
      </w:r>
      <w:r w:rsidR="00836D24" w:rsidRPr="008E4182">
        <w:rPr>
          <w:rFonts w:cs="Arial" w:hint="eastAsia"/>
          <w:b/>
          <w:szCs w:val="20"/>
        </w:rPr>
        <w:t>Photocopy of certificate of English Test</w:t>
      </w:r>
      <w:r w:rsidR="006E75D8">
        <w:rPr>
          <w:rStyle w:val="af7"/>
          <w:rFonts w:cs="Arial"/>
          <w:b/>
          <w:szCs w:val="20"/>
        </w:rPr>
        <w:footnoteReference w:id="5"/>
      </w:r>
      <w:r w:rsidR="00836D24">
        <w:rPr>
          <w:rFonts w:cs="Arial"/>
          <w:b/>
          <w:szCs w:val="20"/>
        </w:rPr>
        <w:t xml:space="preserve"> </w:t>
      </w:r>
    </w:p>
    <w:p w14:paraId="4FE67168" w14:textId="2331C4E7" w:rsidR="00836D24" w:rsidRPr="008E4182" w:rsidRDefault="008722A1" w:rsidP="00836D24">
      <w:pPr>
        <w:ind w:leftChars="100" w:left="240"/>
        <w:rPr>
          <w:rFonts w:cs="Arial"/>
          <w:szCs w:val="20"/>
        </w:rPr>
      </w:pPr>
      <w:r>
        <w:rPr>
          <w:rFonts w:cs="Arial"/>
          <w:szCs w:val="20"/>
        </w:rPr>
        <w:t>7</w:t>
      </w:r>
      <w:r w:rsidR="00836D24" w:rsidRPr="008E4182">
        <w:rPr>
          <w:rFonts w:cs="Arial"/>
          <w:szCs w:val="20"/>
        </w:rPr>
        <w:t>) A copy of Passport with photo (for checking nationality, name, sex, and date of birth).</w:t>
      </w:r>
    </w:p>
    <w:p w14:paraId="5699737A" w14:textId="475BA503" w:rsidR="00836D24" w:rsidRPr="008E4182" w:rsidRDefault="008722A1" w:rsidP="00836D24">
      <w:pPr>
        <w:ind w:leftChars="100" w:left="240"/>
        <w:rPr>
          <w:rFonts w:cs="Arial"/>
          <w:szCs w:val="20"/>
        </w:rPr>
      </w:pPr>
      <w:r>
        <w:rPr>
          <w:rFonts w:cs="Arial"/>
          <w:szCs w:val="20"/>
        </w:rPr>
        <w:t>8</w:t>
      </w:r>
      <w:r w:rsidR="00836D24" w:rsidRPr="008E4182">
        <w:rPr>
          <w:rFonts w:cs="Arial"/>
          <w:szCs w:val="20"/>
        </w:rPr>
        <w:t>) 2 ID photos (4cm × 3cm) pasted on application form (Original and copy)</w:t>
      </w:r>
    </w:p>
    <w:p w14:paraId="57F00136" w14:textId="35996809" w:rsidR="00836D24" w:rsidRDefault="008722A1" w:rsidP="00836D24">
      <w:pPr>
        <w:ind w:leftChars="100" w:left="240"/>
        <w:rPr>
          <w:rFonts w:cs="Arial"/>
          <w:szCs w:val="20"/>
        </w:rPr>
      </w:pPr>
      <w:r>
        <w:rPr>
          <w:rFonts w:cs="Arial"/>
          <w:szCs w:val="20"/>
        </w:rPr>
        <w:t>9</w:t>
      </w:r>
      <w:r w:rsidR="00836D24" w:rsidRPr="008E4182">
        <w:rPr>
          <w:rFonts w:cs="Arial" w:hint="eastAsia"/>
          <w:szCs w:val="20"/>
        </w:rPr>
        <w:t xml:space="preserve">) </w:t>
      </w:r>
      <w:r w:rsidR="00836D24" w:rsidRPr="008E4182">
        <w:rPr>
          <w:rFonts w:cs="Arial"/>
          <w:szCs w:val="20"/>
        </w:rPr>
        <w:t>Health certificate</w:t>
      </w:r>
      <w:r w:rsidR="00836D24" w:rsidRPr="008E4182">
        <w:rPr>
          <w:rFonts w:cs="Arial" w:hint="eastAsia"/>
          <w:szCs w:val="20"/>
        </w:rPr>
        <w:t xml:space="preserve"> (To be submitted later</w:t>
      </w:r>
      <w:r w:rsidR="00836D24" w:rsidRPr="008E4182">
        <w:rPr>
          <w:rFonts w:cs="Arial"/>
          <w:szCs w:val="20"/>
          <w:vertAlign w:val="superscript"/>
        </w:rPr>
        <w:footnoteReference w:id="6"/>
      </w:r>
      <w:r w:rsidR="00836D24" w:rsidRPr="008E4182">
        <w:rPr>
          <w:rFonts w:cs="Arial" w:hint="eastAsia"/>
          <w:szCs w:val="20"/>
        </w:rPr>
        <w:t>)</w:t>
      </w:r>
    </w:p>
    <w:p w14:paraId="2D6B520E" w14:textId="77777777" w:rsidR="00836D24" w:rsidRPr="008E4182" w:rsidRDefault="00836D24" w:rsidP="00836D24">
      <w:pPr>
        <w:ind w:leftChars="100" w:left="240"/>
        <w:rPr>
          <w:rFonts w:cs="Arial"/>
          <w:szCs w:val="20"/>
        </w:rPr>
      </w:pPr>
    </w:p>
    <w:p w14:paraId="0937A9F9" w14:textId="5938F424" w:rsidR="00836D24" w:rsidRPr="008E4182" w:rsidRDefault="00836D24" w:rsidP="00836D24">
      <w:pPr>
        <w:rPr>
          <w:rFonts w:cs="Arial"/>
          <w:szCs w:val="20"/>
        </w:rPr>
      </w:pPr>
      <w:r w:rsidRPr="008E4182">
        <w:rPr>
          <w:rFonts w:cs="Arial" w:hint="eastAsia"/>
          <w:szCs w:val="20"/>
        </w:rPr>
        <w:t xml:space="preserve">Based on the above documents, </w:t>
      </w:r>
      <w:r w:rsidR="006935E9">
        <w:rPr>
          <w:rFonts w:cs="Arial"/>
          <w:szCs w:val="20"/>
        </w:rPr>
        <w:t>Candidate a</w:t>
      </w:r>
      <w:r w:rsidRPr="008E4182">
        <w:rPr>
          <w:rFonts w:cs="Arial" w:hint="eastAsia"/>
          <w:szCs w:val="20"/>
        </w:rPr>
        <w:t>pplicants are nominated and approved by each country</w:t>
      </w:r>
      <w:r w:rsidRPr="008E4182">
        <w:rPr>
          <w:rFonts w:cs="Arial"/>
          <w:szCs w:val="20"/>
        </w:rPr>
        <w:t>’</w:t>
      </w:r>
      <w:r w:rsidRPr="008E4182">
        <w:rPr>
          <w:rFonts w:cs="Arial" w:hint="eastAsia"/>
          <w:szCs w:val="20"/>
        </w:rPr>
        <w:t>s government, and then approved by JICA. After this procedure,</w:t>
      </w:r>
      <w:r>
        <w:rPr>
          <w:rFonts w:cs="Arial"/>
          <w:szCs w:val="20"/>
        </w:rPr>
        <w:t xml:space="preserve"> screening </w:t>
      </w:r>
      <w:r w:rsidRPr="008E4182">
        <w:rPr>
          <w:rFonts w:cs="Arial" w:hint="eastAsia"/>
          <w:szCs w:val="20"/>
        </w:rPr>
        <w:t xml:space="preserve">will be conducted </w:t>
      </w:r>
      <w:r w:rsidRPr="008E4182">
        <w:rPr>
          <w:rFonts w:cs="Arial"/>
          <w:szCs w:val="20"/>
        </w:rPr>
        <w:t xml:space="preserve">at the </w:t>
      </w:r>
      <w:r w:rsidRPr="008E4182">
        <w:rPr>
          <w:rFonts w:cs="Arial" w:hint="eastAsia"/>
          <w:szCs w:val="20"/>
        </w:rPr>
        <w:t xml:space="preserve">proposed </w:t>
      </w:r>
      <w:r w:rsidRPr="008E4182">
        <w:rPr>
          <w:rFonts w:cs="Arial"/>
          <w:szCs w:val="20"/>
        </w:rPr>
        <w:t>universities</w:t>
      </w:r>
      <w:r w:rsidRPr="008E4182">
        <w:rPr>
          <w:rFonts w:cs="Arial" w:hint="eastAsia"/>
          <w:szCs w:val="20"/>
        </w:rPr>
        <w:t xml:space="preserve">. The result will be informed to </w:t>
      </w:r>
      <w:r w:rsidR="006935E9">
        <w:rPr>
          <w:rFonts w:cs="Arial"/>
          <w:szCs w:val="20"/>
        </w:rPr>
        <w:t xml:space="preserve">candidate </w:t>
      </w:r>
      <w:r w:rsidRPr="008E4182">
        <w:rPr>
          <w:rFonts w:cs="Arial" w:hint="eastAsia"/>
          <w:szCs w:val="20"/>
        </w:rPr>
        <w:t>applicants.</w:t>
      </w:r>
    </w:p>
    <w:p w14:paraId="3780627D" w14:textId="77777777" w:rsidR="00836D24" w:rsidRPr="008E4182" w:rsidRDefault="00836D24" w:rsidP="00836D24">
      <w:pPr>
        <w:rPr>
          <w:rFonts w:cs="Arial"/>
          <w:szCs w:val="20"/>
        </w:rPr>
      </w:pPr>
    </w:p>
    <w:p w14:paraId="534F359E" w14:textId="015AB4B4" w:rsidR="00836D24" w:rsidRPr="008E4182" w:rsidRDefault="00836D24" w:rsidP="00836D24">
      <w:pPr>
        <w:rPr>
          <w:rFonts w:cs="Arial"/>
          <w:szCs w:val="20"/>
        </w:rPr>
      </w:pPr>
      <w:r w:rsidRPr="008E4182">
        <w:rPr>
          <w:rFonts w:cs="Arial"/>
          <w:szCs w:val="20"/>
        </w:rPr>
        <w:t xml:space="preserve">Please kindly note that university might reject </w:t>
      </w:r>
      <w:r w:rsidR="006935E9">
        <w:rPr>
          <w:rFonts w:cs="Arial"/>
          <w:szCs w:val="20"/>
        </w:rPr>
        <w:t xml:space="preserve">candidate </w:t>
      </w:r>
      <w:r w:rsidRPr="008E4182">
        <w:rPr>
          <w:rFonts w:cs="Arial"/>
          <w:szCs w:val="20"/>
        </w:rPr>
        <w:t>applicants due to lack of the above required documents, or your research plan may not be accepted by proposed universities.</w:t>
      </w:r>
    </w:p>
    <w:p w14:paraId="20C8D0EE" w14:textId="77777777" w:rsidR="00836D24" w:rsidRPr="008E4182" w:rsidRDefault="00836D24" w:rsidP="00836D24">
      <w:pPr>
        <w:rPr>
          <w:rFonts w:cs="Arial"/>
          <w:szCs w:val="20"/>
        </w:rPr>
      </w:pPr>
    </w:p>
    <w:p w14:paraId="53040ED4" w14:textId="2DD2E04B" w:rsidR="00836D24" w:rsidRPr="008E4182" w:rsidRDefault="006935E9" w:rsidP="00836D24">
      <w:pPr>
        <w:rPr>
          <w:rFonts w:cs="Arial"/>
          <w:sz w:val="21"/>
        </w:rPr>
      </w:pPr>
      <w:r>
        <w:rPr>
          <w:rFonts w:cs="Arial"/>
          <w:szCs w:val="20"/>
        </w:rPr>
        <w:t xml:space="preserve">Candidate applicants </w:t>
      </w:r>
      <w:r w:rsidR="00836D24" w:rsidRPr="008E4182">
        <w:rPr>
          <w:rFonts w:cs="Arial"/>
          <w:szCs w:val="20"/>
        </w:rPr>
        <w:t>must follow</w:t>
      </w:r>
      <w:r w:rsidR="00836D24" w:rsidRPr="008E4182">
        <w:rPr>
          <w:rFonts w:cs="Arial" w:hint="eastAsia"/>
          <w:szCs w:val="20"/>
        </w:rPr>
        <w:t xml:space="preserve"> each university</w:t>
      </w:r>
      <w:r w:rsidR="00836D24" w:rsidRPr="008E4182">
        <w:rPr>
          <w:rFonts w:cs="Arial"/>
          <w:szCs w:val="20"/>
        </w:rPr>
        <w:t>’</w:t>
      </w:r>
      <w:r w:rsidR="00836D24" w:rsidRPr="008E4182">
        <w:rPr>
          <w:rFonts w:cs="Arial" w:hint="eastAsia"/>
          <w:szCs w:val="20"/>
        </w:rPr>
        <w:t xml:space="preserve">s application procedure </w:t>
      </w:r>
      <w:r>
        <w:rPr>
          <w:rFonts w:cs="Arial"/>
          <w:szCs w:val="20"/>
        </w:rPr>
        <w:t>after the screening</w:t>
      </w:r>
      <w:r w:rsidR="00836D24">
        <w:rPr>
          <w:rFonts w:cs="Arial"/>
          <w:szCs w:val="20"/>
        </w:rPr>
        <w:t>.</w:t>
      </w:r>
    </w:p>
    <w:p w14:paraId="5DB9C915" w14:textId="2682A11B" w:rsidR="008E4182" w:rsidRDefault="00BD0D7C" w:rsidP="008E4182">
      <w:pPr>
        <w:rPr>
          <w:rFonts w:cs="Arial"/>
          <w:szCs w:val="20"/>
        </w:rPr>
      </w:pPr>
      <w:r>
        <w:rPr>
          <w:rFonts w:cs="Arial" w:hint="eastAsia"/>
          <w:szCs w:val="20"/>
        </w:rPr>
        <w:t xml:space="preserve">If applicants withdraw their application after their </w:t>
      </w:r>
      <w:r>
        <w:rPr>
          <w:rFonts w:cs="Arial"/>
          <w:szCs w:val="20"/>
        </w:rPr>
        <w:t>o</w:t>
      </w:r>
      <w:r>
        <w:rPr>
          <w:rFonts w:cs="Arial" w:hint="eastAsia"/>
          <w:szCs w:val="20"/>
        </w:rPr>
        <w:t xml:space="preserve">fficial application for </w:t>
      </w:r>
      <w:r>
        <w:rPr>
          <w:rFonts w:cs="Arial"/>
          <w:szCs w:val="20"/>
        </w:rPr>
        <w:t>universities, applicants must send a letter to the universities.</w:t>
      </w:r>
    </w:p>
    <w:p w14:paraId="2CAAEC85" w14:textId="2600F5C2" w:rsidR="00BD0D7C" w:rsidRPr="006935E9" w:rsidRDefault="00BD0D7C" w:rsidP="008E4182">
      <w:pPr>
        <w:rPr>
          <w:rFonts w:cs="Arial"/>
          <w:szCs w:val="20"/>
        </w:rPr>
      </w:pPr>
    </w:p>
    <w:p w14:paraId="3B642450" w14:textId="20BE78CC" w:rsidR="008E4182" w:rsidRPr="008E4182" w:rsidRDefault="00C70F5D" w:rsidP="008E4182">
      <w:pPr>
        <w:rPr>
          <w:rFonts w:cs="Arial"/>
          <w:szCs w:val="20"/>
        </w:rPr>
      </w:pPr>
      <w:r w:rsidRPr="00C70F5D">
        <w:rPr>
          <w:noProof/>
        </w:rPr>
        <w:drawing>
          <wp:inline distT="0" distB="0" distL="0" distR="0" wp14:anchorId="24872730" wp14:editId="0941CD9C">
            <wp:extent cx="6243955" cy="3335376"/>
            <wp:effectExtent l="0" t="0" r="444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3955" cy="3335376"/>
                    </a:xfrm>
                    <a:prstGeom prst="rect">
                      <a:avLst/>
                    </a:prstGeom>
                    <a:noFill/>
                    <a:ln>
                      <a:noFill/>
                    </a:ln>
                  </pic:spPr>
                </pic:pic>
              </a:graphicData>
            </a:graphic>
          </wp:inline>
        </w:drawing>
      </w:r>
    </w:p>
    <w:p w14:paraId="0BD1EA4E" w14:textId="0956F500" w:rsidR="008E4182" w:rsidRPr="008E4182" w:rsidRDefault="008E4182" w:rsidP="008E4182">
      <w:pPr>
        <w:ind w:leftChars="100" w:left="240"/>
        <w:rPr>
          <w:rFonts w:cs="Arial"/>
          <w:szCs w:val="20"/>
        </w:rPr>
      </w:pPr>
    </w:p>
    <w:p w14:paraId="0F1672A1" w14:textId="1EEA4D6A" w:rsidR="008E4182" w:rsidRPr="008E4182" w:rsidRDefault="008E4182" w:rsidP="003D27BF">
      <w:pPr>
        <w:snapToGrid w:val="0"/>
        <w:spacing w:beforeLines="50" w:before="164" w:afterLines="50" w:after="164"/>
        <w:rPr>
          <w:rFonts w:cs="Arial"/>
          <w:sz w:val="44"/>
          <w:szCs w:val="20"/>
        </w:rPr>
      </w:pPr>
      <w:r w:rsidRPr="008E4182">
        <w:rPr>
          <w:rFonts w:cs="Arial" w:hint="eastAsia"/>
          <w:b/>
          <w:sz w:val="36"/>
          <w:szCs w:val="44"/>
          <w:shd w:val="pct15" w:color="auto" w:fill="FFFFFF"/>
        </w:rPr>
        <w:t>10</w:t>
      </w:r>
      <w:r w:rsidRPr="008E4182">
        <w:rPr>
          <w:rFonts w:cs="Arial"/>
          <w:b/>
          <w:sz w:val="36"/>
          <w:szCs w:val="44"/>
          <w:shd w:val="pct15" w:color="auto" w:fill="FFFFFF"/>
        </w:rPr>
        <w:t>. Schedule</w:t>
      </w:r>
      <w:r w:rsidRPr="008E4182">
        <w:rPr>
          <w:rFonts w:cs="Arial"/>
          <w:b/>
          <w:sz w:val="40"/>
          <w:szCs w:val="44"/>
          <w:shd w:val="pct15" w:color="auto" w:fill="FFFFFF"/>
        </w:rPr>
        <w:t xml:space="preserve">               </w:t>
      </w:r>
      <w:r w:rsidRPr="008E4182">
        <w:rPr>
          <w:rFonts w:cs="Arial" w:hint="eastAsia"/>
          <w:b/>
          <w:sz w:val="40"/>
          <w:szCs w:val="44"/>
          <w:shd w:val="pct15" w:color="auto" w:fill="FFFFFF"/>
        </w:rPr>
        <w:t xml:space="preserve">       </w:t>
      </w:r>
      <w:r w:rsidRPr="008E4182">
        <w:rPr>
          <w:rFonts w:cs="Arial"/>
          <w:b/>
          <w:sz w:val="40"/>
          <w:szCs w:val="44"/>
          <w:shd w:val="pct15" w:color="auto" w:fill="FFFFFF"/>
        </w:rPr>
        <w:t xml:space="preserve">  </w:t>
      </w:r>
      <w:r w:rsidRPr="008E4182">
        <w:rPr>
          <w:rFonts w:cs="Arial"/>
          <w:sz w:val="44"/>
          <w:szCs w:val="20"/>
          <w:shd w:val="pct15" w:color="auto" w:fill="FFFFFF"/>
        </w:rPr>
        <w:t xml:space="preserve">    </w:t>
      </w:r>
      <w:r w:rsidRPr="008E4182">
        <w:rPr>
          <w:rFonts w:cs="Arial" w:hint="eastAsia"/>
          <w:sz w:val="44"/>
          <w:szCs w:val="20"/>
          <w:shd w:val="pct15" w:color="auto" w:fill="FFFFFF"/>
        </w:rPr>
        <w:t xml:space="preserve"> </w:t>
      </w:r>
      <w:r w:rsidRPr="008E4182">
        <w:rPr>
          <w:rFonts w:cs="Arial" w:hint="eastAsia"/>
          <w:sz w:val="44"/>
          <w:szCs w:val="20"/>
          <w:shd w:val="pct15" w:color="auto" w:fill="FFFFFF"/>
        </w:rPr>
        <w:t xml:space="preserve">　　　</w:t>
      </w:r>
      <w:r w:rsidRPr="008E4182">
        <w:rPr>
          <w:rFonts w:cs="Arial" w:hint="eastAsia"/>
          <w:sz w:val="44"/>
          <w:szCs w:val="20"/>
          <w:shd w:val="pct15" w:color="auto" w:fill="FFFFFF"/>
        </w:rPr>
        <w:t xml:space="preserve">   </w:t>
      </w:r>
      <w:r w:rsidRPr="008E4182">
        <w:rPr>
          <w:rFonts w:cs="Arial"/>
          <w:sz w:val="44"/>
          <w:szCs w:val="20"/>
          <w:shd w:val="pct15" w:color="auto" w:fill="FFFFFF"/>
        </w:rPr>
        <w:t xml:space="preserve"> </w:t>
      </w:r>
    </w:p>
    <w:tbl>
      <w:tblPr>
        <w:tblW w:w="0" w:type="auto"/>
        <w:tblInd w:w="250" w:type="dxa"/>
        <w:tblCellMar>
          <w:left w:w="0" w:type="dxa"/>
          <w:right w:w="0" w:type="dxa"/>
        </w:tblCellMar>
        <w:tblLook w:val="04A0" w:firstRow="1" w:lastRow="0" w:firstColumn="1" w:lastColumn="0" w:noHBand="0" w:noVBand="1"/>
      </w:tblPr>
      <w:tblGrid>
        <w:gridCol w:w="2859"/>
        <w:gridCol w:w="6617"/>
      </w:tblGrid>
      <w:tr w:rsidR="008E4182" w14:paraId="0403F99D" w14:textId="77777777" w:rsidTr="003D27BF">
        <w:tc>
          <w:tcPr>
            <w:tcW w:w="28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CDC87D" w14:textId="77777777" w:rsidR="008E4182" w:rsidRDefault="008E4182">
            <w:pPr>
              <w:snapToGrid w:val="0"/>
              <w:jc w:val="center"/>
              <w:rPr>
                <w:rFonts w:cs="Arial"/>
                <w:b/>
                <w:bCs/>
                <w:szCs w:val="24"/>
              </w:rPr>
            </w:pPr>
            <w:r>
              <w:rPr>
                <w:rFonts w:cs="Arial"/>
                <w:b/>
                <w:bCs/>
              </w:rPr>
              <w:lastRenderedPageBreak/>
              <w:t>Date</w:t>
            </w:r>
          </w:p>
        </w:tc>
        <w:tc>
          <w:tcPr>
            <w:tcW w:w="6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914B55" w14:textId="69E19751" w:rsidR="008E4182" w:rsidRDefault="008E4182">
            <w:pPr>
              <w:snapToGrid w:val="0"/>
              <w:jc w:val="center"/>
              <w:rPr>
                <w:rFonts w:cs="Arial"/>
                <w:b/>
                <w:bCs/>
                <w:sz w:val="21"/>
                <w:szCs w:val="21"/>
              </w:rPr>
            </w:pPr>
            <w:r>
              <w:rPr>
                <w:rFonts w:cs="Arial"/>
                <w:b/>
                <w:bCs/>
              </w:rPr>
              <w:t>Process</w:t>
            </w:r>
          </w:p>
        </w:tc>
      </w:tr>
      <w:tr w:rsidR="008E4182" w14:paraId="32FE6C12" w14:textId="77777777" w:rsidTr="003D27BF">
        <w:trPr>
          <w:trHeight w:val="584"/>
        </w:trPr>
        <w:tc>
          <w:tcPr>
            <w:tcW w:w="28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D1E64" w14:textId="77777777" w:rsidR="00534DA4" w:rsidRDefault="00534DA4" w:rsidP="00534DA4">
            <w:pPr>
              <w:snapToGrid w:val="0"/>
              <w:jc w:val="left"/>
              <w:rPr>
                <w:ins w:id="31" w:author="JICA " w:date="2020-09-09T11:43:00Z"/>
                <w:rFonts w:cs="Arial"/>
              </w:rPr>
            </w:pPr>
            <w:ins w:id="32" w:author="JICA " w:date="2020-09-09T11:43:00Z">
              <w:r>
                <w:rPr>
                  <w:rFonts w:cs="Arial"/>
                </w:rPr>
                <w:t xml:space="preserve">By the End of </w:t>
              </w:r>
              <w:r>
                <w:rPr>
                  <w:rFonts w:cs="Arial"/>
                  <w:highlight w:val="yellow"/>
                </w:rPr>
                <w:t>November</w:t>
              </w:r>
              <w:r>
                <w:rPr>
                  <w:rFonts w:cs="Arial"/>
                </w:rPr>
                <w:t>, 2020</w:t>
              </w:r>
            </w:ins>
          </w:p>
          <w:p w14:paraId="278BA7B8" w14:textId="55C3A7DC" w:rsidR="008E4182" w:rsidRPr="008E4182" w:rsidRDefault="00534DA4" w:rsidP="00534DA4">
            <w:pPr>
              <w:snapToGrid w:val="0"/>
              <w:jc w:val="left"/>
              <w:rPr>
                <w:rFonts w:cs="Arial"/>
              </w:rPr>
            </w:pPr>
            <w:ins w:id="33" w:author="JICA " w:date="2020-09-09T11:43:00Z">
              <w:r>
                <w:rPr>
                  <w:rFonts w:cs="Arial"/>
                  <w:kern w:val="0"/>
                  <w:highlight w:val="yellow"/>
                </w:rPr>
                <w:t xml:space="preserve">(Submission Deadline: </w:t>
              </w:r>
              <w:r>
                <w:rPr>
                  <w:rFonts w:cs="Arial"/>
                  <w:b/>
                  <w:color w:val="FF0000"/>
                  <w:kern w:val="0"/>
                  <w:highlight w:val="yellow"/>
                </w:rPr>
                <w:t>24, Nov</w:t>
              </w:r>
              <w:bookmarkStart w:id="34" w:name="_GoBack"/>
              <w:bookmarkEnd w:id="34"/>
              <w:r>
                <w:rPr>
                  <w:rFonts w:cs="Arial"/>
                  <w:b/>
                  <w:color w:val="FF0000"/>
                  <w:kern w:val="0"/>
                  <w:highlight w:val="yellow"/>
                </w:rPr>
                <w:t>ember</w:t>
              </w:r>
              <w:r>
                <w:rPr>
                  <w:rFonts w:cs="Arial"/>
                  <w:kern w:val="0"/>
                  <w:highlight w:val="yellow"/>
                </w:rPr>
                <w:t>)</w:t>
              </w:r>
            </w:ins>
            <w:del w:id="35" w:author="JICA " w:date="2020-09-09T11:43:00Z">
              <w:r w:rsidR="008E4182" w:rsidRPr="008E4182" w:rsidDel="00534DA4">
                <w:rPr>
                  <w:rFonts w:cs="Arial"/>
                </w:rPr>
                <w:delText xml:space="preserve">By the </w:delText>
              </w:r>
              <w:r w:rsidR="00395C9F" w:rsidDel="00534DA4">
                <w:rPr>
                  <w:rFonts w:cs="Arial" w:hint="eastAsia"/>
                </w:rPr>
                <w:delText xml:space="preserve">End </w:delText>
              </w:r>
              <w:r w:rsidR="008E4182" w:rsidRPr="008E4182" w:rsidDel="00534DA4">
                <w:rPr>
                  <w:rFonts w:cs="Arial"/>
                </w:rPr>
                <w:delText xml:space="preserve">of </w:delText>
              </w:r>
              <w:r w:rsidR="006C3B2C" w:rsidDel="00534DA4">
                <w:rPr>
                  <w:rFonts w:cs="Arial"/>
                </w:rPr>
                <w:delText>October</w:delText>
              </w:r>
              <w:r w:rsidR="008E4182" w:rsidRPr="008E4182" w:rsidDel="00534DA4">
                <w:rPr>
                  <w:rFonts w:cs="Arial"/>
                </w:rPr>
                <w:delText>, 2</w:delText>
              </w:r>
              <w:r w:rsidR="003B28D9" w:rsidDel="00534DA4">
                <w:rPr>
                  <w:rFonts w:cs="Arial"/>
                </w:rPr>
                <w:delText>020</w:delText>
              </w:r>
            </w:del>
          </w:p>
        </w:tc>
        <w:tc>
          <w:tcPr>
            <w:tcW w:w="6617" w:type="dxa"/>
            <w:tcBorders>
              <w:top w:val="nil"/>
              <w:left w:val="nil"/>
              <w:bottom w:val="single" w:sz="8" w:space="0" w:color="auto"/>
              <w:right w:val="single" w:sz="8" w:space="0" w:color="auto"/>
            </w:tcBorders>
            <w:tcMar>
              <w:top w:w="0" w:type="dxa"/>
              <w:left w:w="108" w:type="dxa"/>
              <w:bottom w:w="0" w:type="dxa"/>
              <w:right w:w="108" w:type="dxa"/>
            </w:tcMar>
          </w:tcPr>
          <w:p w14:paraId="33AE13B6" w14:textId="1AB358FF" w:rsidR="008E4182" w:rsidRDefault="008E4182">
            <w:pPr>
              <w:snapToGrid w:val="0"/>
              <w:rPr>
                <w:rFonts w:cs="Arial"/>
              </w:rPr>
            </w:pPr>
            <w:r>
              <w:rPr>
                <w:rFonts w:cs="Arial"/>
              </w:rPr>
              <w:t>Nomination of candidate applicants in respective organizations</w:t>
            </w:r>
          </w:p>
          <w:p w14:paraId="38370D1A" w14:textId="77777777" w:rsidR="008E4182" w:rsidRDefault="008E4182">
            <w:pPr>
              <w:snapToGrid w:val="0"/>
              <w:rPr>
                <w:rFonts w:cs="Arial"/>
              </w:rPr>
            </w:pPr>
          </w:p>
        </w:tc>
      </w:tr>
      <w:tr w:rsidR="008E4182" w14:paraId="71B0C025" w14:textId="77777777" w:rsidTr="003D27BF">
        <w:trPr>
          <w:trHeight w:val="584"/>
        </w:trPr>
        <w:tc>
          <w:tcPr>
            <w:tcW w:w="2859" w:type="dxa"/>
            <w:vMerge/>
            <w:tcBorders>
              <w:top w:val="nil"/>
              <w:left w:val="single" w:sz="8" w:space="0" w:color="auto"/>
              <w:bottom w:val="single" w:sz="8" w:space="0" w:color="auto"/>
              <w:right w:val="single" w:sz="8" w:space="0" w:color="auto"/>
            </w:tcBorders>
            <w:vAlign w:val="center"/>
            <w:hideMark/>
          </w:tcPr>
          <w:p w14:paraId="6584CF45" w14:textId="77777777" w:rsidR="008E4182" w:rsidRPr="008E4182" w:rsidRDefault="008E4182">
            <w:pPr>
              <w:jc w:val="left"/>
              <w:rPr>
                <w:rFonts w:eastAsia="游ゴシック" w:cs="Arial"/>
                <w:sz w:val="21"/>
                <w:szCs w:val="21"/>
              </w:rPr>
            </w:pPr>
          </w:p>
        </w:tc>
        <w:tc>
          <w:tcPr>
            <w:tcW w:w="6617" w:type="dxa"/>
            <w:tcBorders>
              <w:top w:val="nil"/>
              <w:left w:val="nil"/>
              <w:bottom w:val="single" w:sz="8" w:space="0" w:color="auto"/>
              <w:right w:val="single" w:sz="8" w:space="0" w:color="auto"/>
            </w:tcBorders>
            <w:tcMar>
              <w:top w:w="0" w:type="dxa"/>
              <w:left w:w="108" w:type="dxa"/>
              <w:bottom w:w="0" w:type="dxa"/>
              <w:right w:w="108" w:type="dxa"/>
            </w:tcMar>
          </w:tcPr>
          <w:p w14:paraId="33107703" w14:textId="5FA825F4" w:rsidR="008E4182" w:rsidRDefault="008E4182">
            <w:pPr>
              <w:snapToGrid w:val="0"/>
              <w:rPr>
                <w:rFonts w:cs="Arial"/>
              </w:rPr>
            </w:pPr>
            <w:r>
              <w:rPr>
                <w:rFonts w:cs="Arial"/>
              </w:rPr>
              <w:t xml:space="preserve">Selection of candidate </w:t>
            </w:r>
            <w:r w:rsidR="0013137B">
              <w:rPr>
                <w:rFonts w:cs="Arial"/>
              </w:rPr>
              <w:t xml:space="preserve">applicants </w:t>
            </w:r>
            <w:r>
              <w:rPr>
                <w:rFonts w:cs="Arial"/>
              </w:rPr>
              <w:t>by responsible organization in each country</w:t>
            </w:r>
          </w:p>
          <w:p w14:paraId="19B28BFA" w14:textId="77777777" w:rsidR="008E4182" w:rsidRDefault="008E4182">
            <w:pPr>
              <w:snapToGrid w:val="0"/>
              <w:rPr>
                <w:rFonts w:cs="Arial"/>
              </w:rPr>
            </w:pPr>
          </w:p>
        </w:tc>
      </w:tr>
      <w:tr w:rsidR="008E4182" w14:paraId="49131B2E" w14:textId="77777777" w:rsidTr="003D27BF">
        <w:tc>
          <w:tcPr>
            <w:tcW w:w="2859" w:type="dxa"/>
            <w:vMerge/>
            <w:tcBorders>
              <w:top w:val="nil"/>
              <w:left w:val="single" w:sz="8" w:space="0" w:color="auto"/>
              <w:bottom w:val="single" w:sz="8" w:space="0" w:color="auto"/>
              <w:right w:val="single" w:sz="8" w:space="0" w:color="auto"/>
            </w:tcBorders>
            <w:vAlign w:val="center"/>
            <w:hideMark/>
          </w:tcPr>
          <w:p w14:paraId="24C852D7" w14:textId="77777777" w:rsidR="008E4182" w:rsidRPr="008E4182" w:rsidRDefault="008E4182">
            <w:pPr>
              <w:jc w:val="left"/>
              <w:rPr>
                <w:rFonts w:eastAsia="游ゴシック" w:cs="Arial"/>
                <w:sz w:val="21"/>
                <w:szCs w:val="21"/>
              </w:rPr>
            </w:pPr>
          </w:p>
        </w:tc>
        <w:tc>
          <w:tcPr>
            <w:tcW w:w="6617" w:type="dxa"/>
            <w:tcBorders>
              <w:top w:val="nil"/>
              <w:left w:val="nil"/>
              <w:bottom w:val="single" w:sz="8" w:space="0" w:color="auto"/>
              <w:right w:val="single" w:sz="8" w:space="0" w:color="auto"/>
            </w:tcBorders>
            <w:tcMar>
              <w:top w:w="0" w:type="dxa"/>
              <w:left w:w="108" w:type="dxa"/>
              <w:bottom w:w="0" w:type="dxa"/>
              <w:right w:w="108" w:type="dxa"/>
            </w:tcMar>
          </w:tcPr>
          <w:p w14:paraId="341EBE46" w14:textId="0C1A5E05" w:rsidR="008E4182" w:rsidRDefault="008E4182">
            <w:pPr>
              <w:snapToGrid w:val="0"/>
              <w:rPr>
                <w:rFonts w:cs="Arial"/>
              </w:rPr>
            </w:pPr>
            <w:r>
              <w:rPr>
                <w:rFonts w:cs="Arial"/>
              </w:rPr>
              <w:t xml:space="preserve">“Application Documents” must be submitted to JICA overseas office in </w:t>
            </w:r>
            <w:r w:rsidR="003B28D9">
              <w:rPr>
                <w:rFonts w:cs="Arial"/>
              </w:rPr>
              <w:t>charge of the country of applicants</w:t>
            </w:r>
            <w:r>
              <w:rPr>
                <w:rFonts w:cs="Arial"/>
              </w:rPr>
              <w:t>.</w:t>
            </w:r>
          </w:p>
          <w:p w14:paraId="1A7657CD" w14:textId="77777777" w:rsidR="008E4182" w:rsidRDefault="008E4182">
            <w:pPr>
              <w:snapToGrid w:val="0"/>
              <w:rPr>
                <w:rFonts w:cs="Arial"/>
              </w:rPr>
            </w:pPr>
          </w:p>
        </w:tc>
      </w:tr>
      <w:tr w:rsidR="008E4182" w14:paraId="3361B279" w14:textId="77777777" w:rsidTr="003D27BF">
        <w:tc>
          <w:tcPr>
            <w:tcW w:w="28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68707" w14:textId="0A208D29" w:rsidR="008E4182" w:rsidRPr="008E4182" w:rsidRDefault="004A5BD0">
            <w:pPr>
              <w:snapToGrid w:val="0"/>
              <w:jc w:val="left"/>
              <w:rPr>
                <w:rFonts w:cs="Arial"/>
              </w:rPr>
            </w:pPr>
            <w:r>
              <w:rPr>
                <w:rFonts w:cs="Arial"/>
              </w:rPr>
              <w:t>N</w:t>
            </w:r>
            <w:r w:rsidR="006C3B2C">
              <w:rPr>
                <w:rFonts w:cs="Arial"/>
              </w:rPr>
              <w:t>ovember</w:t>
            </w:r>
            <w:r>
              <w:rPr>
                <w:rFonts w:cs="Arial"/>
              </w:rPr>
              <w:t xml:space="preserve"> - December</w:t>
            </w:r>
            <w:r w:rsidR="008E4182" w:rsidRPr="008E4182">
              <w:rPr>
                <w:rFonts w:cs="Arial"/>
              </w:rPr>
              <w:t>, 202</w:t>
            </w:r>
            <w:r w:rsidR="00F17680">
              <w:rPr>
                <w:rFonts w:cs="Arial"/>
              </w:rPr>
              <w:t>0</w:t>
            </w:r>
          </w:p>
        </w:tc>
        <w:tc>
          <w:tcPr>
            <w:tcW w:w="6617" w:type="dxa"/>
            <w:tcBorders>
              <w:top w:val="nil"/>
              <w:left w:val="nil"/>
              <w:bottom w:val="single" w:sz="8" w:space="0" w:color="auto"/>
              <w:right w:val="single" w:sz="8" w:space="0" w:color="auto"/>
            </w:tcBorders>
            <w:tcMar>
              <w:top w:w="0" w:type="dxa"/>
              <w:left w:w="108" w:type="dxa"/>
              <w:bottom w:w="0" w:type="dxa"/>
              <w:right w:w="108" w:type="dxa"/>
            </w:tcMar>
          </w:tcPr>
          <w:p w14:paraId="7E771724" w14:textId="77777777" w:rsidR="008E4182" w:rsidRDefault="008E4182">
            <w:pPr>
              <w:snapToGrid w:val="0"/>
              <w:rPr>
                <w:rFonts w:cs="Arial"/>
              </w:rPr>
            </w:pPr>
            <w:r>
              <w:rPr>
                <w:rFonts w:cs="Arial"/>
              </w:rPr>
              <w:t>Screening by JICA</w:t>
            </w:r>
          </w:p>
          <w:p w14:paraId="39BFCD2B" w14:textId="6C23F5C0" w:rsidR="008E4182" w:rsidRDefault="004A5BD0">
            <w:pPr>
              <w:snapToGrid w:val="0"/>
              <w:rPr>
                <w:rFonts w:cs="Arial"/>
              </w:rPr>
            </w:pPr>
            <w:r>
              <w:rPr>
                <w:rFonts w:cs="Arial"/>
              </w:rPr>
              <w:t>Pre-matching by univ</w:t>
            </w:r>
            <w:r w:rsidR="008E4182">
              <w:rPr>
                <w:rFonts w:cs="Arial"/>
              </w:rPr>
              <w:t>ersity</w:t>
            </w:r>
          </w:p>
          <w:p w14:paraId="0E2EC5AA" w14:textId="77777777" w:rsidR="008E4182" w:rsidRPr="003D27BF" w:rsidRDefault="008E4182">
            <w:pPr>
              <w:snapToGrid w:val="0"/>
              <w:rPr>
                <w:rFonts w:cs="Arial"/>
              </w:rPr>
            </w:pPr>
          </w:p>
        </w:tc>
      </w:tr>
      <w:tr w:rsidR="008E4182" w14:paraId="5B86ACC0" w14:textId="77777777" w:rsidTr="003D27BF">
        <w:tc>
          <w:tcPr>
            <w:tcW w:w="2859" w:type="dxa"/>
            <w:tcBorders>
              <w:top w:val="nil"/>
              <w:left w:val="single" w:sz="8" w:space="0" w:color="auto"/>
              <w:bottom w:val="single" w:sz="8" w:space="0" w:color="auto"/>
              <w:right w:val="single" w:sz="8" w:space="0" w:color="auto"/>
            </w:tcBorders>
            <w:vAlign w:val="center"/>
            <w:hideMark/>
          </w:tcPr>
          <w:p w14:paraId="460889C6" w14:textId="68B5F30B" w:rsidR="008E4182" w:rsidRPr="008E4182" w:rsidRDefault="006A6B00" w:rsidP="003D27BF">
            <w:pPr>
              <w:ind w:leftChars="68" w:left="163" w:firstLine="1"/>
              <w:jc w:val="left"/>
              <w:rPr>
                <w:rFonts w:eastAsia="游ゴシック" w:cs="Arial"/>
                <w:sz w:val="21"/>
                <w:szCs w:val="21"/>
              </w:rPr>
            </w:pPr>
            <w:r w:rsidRPr="003D27BF">
              <w:rPr>
                <w:rFonts w:eastAsia="游ゴシック" w:cs="Arial"/>
                <w:szCs w:val="21"/>
              </w:rPr>
              <w:t xml:space="preserve">By the end of </w:t>
            </w:r>
            <w:r w:rsidR="006F56F0">
              <w:rPr>
                <w:rFonts w:eastAsia="游ゴシック" w:cs="Arial" w:hint="eastAsia"/>
                <w:szCs w:val="21"/>
              </w:rPr>
              <w:t>January</w:t>
            </w:r>
            <w:r w:rsidRPr="003D27BF">
              <w:rPr>
                <w:rFonts w:eastAsia="游ゴシック" w:cs="Arial"/>
                <w:szCs w:val="21"/>
              </w:rPr>
              <w:t>, 202</w:t>
            </w:r>
            <w:r w:rsidR="006F56F0">
              <w:rPr>
                <w:rFonts w:eastAsia="游ゴシック" w:cs="Arial" w:hint="eastAsia"/>
                <w:szCs w:val="21"/>
              </w:rPr>
              <w:t>1</w:t>
            </w:r>
          </w:p>
        </w:tc>
        <w:tc>
          <w:tcPr>
            <w:tcW w:w="6617" w:type="dxa"/>
            <w:tcBorders>
              <w:top w:val="nil"/>
              <w:left w:val="nil"/>
              <w:bottom w:val="single" w:sz="8" w:space="0" w:color="auto"/>
              <w:right w:val="single" w:sz="8" w:space="0" w:color="auto"/>
            </w:tcBorders>
            <w:tcMar>
              <w:top w:w="0" w:type="dxa"/>
              <w:left w:w="108" w:type="dxa"/>
              <w:bottom w:w="0" w:type="dxa"/>
              <w:right w:w="108" w:type="dxa"/>
            </w:tcMar>
          </w:tcPr>
          <w:p w14:paraId="509A4526" w14:textId="77777777" w:rsidR="008E4182" w:rsidRDefault="008E4182">
            <w:pPr>
              <w:snapToGrid w:val="0"/>
              <w:rPr>
                <w:rFonts w:cs="Arial"/>
              </w:rPr>
            </w:pPr>
            <w:r>
              <w:rPr>
                <w:rFonts w:cs="Arial"/>
              </w:rPr>
              <w:t>Notification of the result of matching through JICA overseas office</w:t>
            </w:r>
          </w:p>
          <w:p w14:paraId="495BA2F0" w14:textId="77777777" w:rsidR="008E4182" w:rsidRDefault="008E4182">
            <w:pPr>
              <w:snapToGrid w:val="0"/>
              <w:rPr>
                <w:rFonts w:cs="Arial"/>
              </w:rPr>
            </w:pPr>
          </w:p>
        </w:tc>
      </w:tr>
      <w:tr w:rsidR="008E4182" w14:paraId="2CE919E7" w14:textId="77777777" w:rsidTr="003D27BF">
        <w:tc>
          <w:tcPr>
            <w:tcW w:w="28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E1A3D" w14:textId="14A587C4" w:rsidR="008E4182" w:rsidRPr="008E4182" w:rsidRDefault="006A6B00" w:rsidP="003D27BF">
            <w:pPr>
              <w:snapToGrid w:val="0"/>
              <w:jc w:val="left"/>
              <w:rPr>
                <w:rFonts w:cs="Arial"/>
              </w:rPr>
            </w:pPr>
            <w:r>
              <w:rPr>
                <w:rFonts w:cs="Arial"/>
              </w:rPr>
              <w:t xml:space="preserve">January </w:t>
            </w:r>
            <w:r w:rsidR="008E4182" w:rsidRPr="008E4182">
              <w:rPr>
                <w:rFonts w:cs="Arial"/>
              </w:rPr>
              <w:t>-June(approximately), 202</w:t>
            </w:r>
            <w:r w:rsidR="00F17680">
              <w:rPr>
                <w:rFonts w:cs="Arial"/>
              </w:rPr>
              <w:t>1</w:t>
            </w:r>
          </w:p>
        </w:tc>
        <w:tc>
          <w:tcPr>
            <w:tcW w:w="6617" w:type="dxa"/>
            <w:tcBorders>
              <w:top w:val="nil"/>
              <w:left w:val="nil"/>
              <w:bottom w:val="single" w:sz="8" w:space="0" w:color="auto"/>
              <w:right w:val="single" w:sz="8" w:space="0" w:color="auto"/>
            </w:tcBorders>
            <w:tcMar>
              <w:top w:w="0" w:type="dxa"/>
              <w:left w:w="108" w:type="dxa"/>
              <w:bottom w:w="0" w:type="dxa"/>
              <w:right w:w="108" w:type="dxa"/>
            </w:tcMar>
          </w:tcPr>
          <w:p w14:paraId="446183DB" w14:textId="77777777" w:rsidR="008E4182" w:rsidRDefault="008E4182">
            <w:pPr>
              <w:snapToGrid w:val="0"/>
              <w:rPr>
                <w:rFonts w:cs="Arial"/>
              </w:rPr>
            </w:pPr>
            <w:r>
              <w:rPr>
                <w:rFonts w:cs="Arial"/>
              </w:rPr>
              <w:t>Preparation for University’s application by the applicant</w:t>
            </w:r>
          </w:p>
          <w:p w14:paraId="6C0C3F66" w14:textId="77777777" w:rsidR="008E4182" w:rsidRDefault="008E4182">
            <w:pPr>
              <w:snapToGrid w:val="0"/>
              <w:rPr>
                <w:rFonts w:cs="Arial"/>
              </w:rPr>
            </w:pPr>
          </w:p>
        </w:tc>
      </w:tr>
      <w:tr w:rsidR="008E4182" w14:paraId="236A8196" w14:textId="77777777" w:rsidTr="003D27BF">
        <w:tc>
          <w:tcPr>
            <w:tcW w:w="2859" w:type="dxa"/>
            <w:vMerge/>
            <w:tcBorders>
              <w:top w:val="nil"/>
              <w:left w:val="single" w:sz="8" w:space="0" w:color="auto"/>
              <w:bottom w:val="single" w:sz="8" w:space="0" w:color="auto"/>
              <w:right w:val="single" w:sz="8" w:space="0" w:color="auto"/>
            </w:tcBorders>
            <w:vAlign w:val="center"/>
            <w:hideMark/>
          </w:tcPr>
          <w:p w14:paraId="0593717D" w14:textId="77777777" w:rsidR="008E4182" w:rsidRPr="008E4182" w:rsidRDefault="008E4182">
            <w:pPr>
              <w:jc w:val="left"/>
              <w:rPr>
                <w:rFonts w:eastAsia="游ゴシック" w:cs="Arial"/>
                <w:sz w:val="21"/>
                <w:szCs w:val="21"/>
              </w:rPr>
            </w:pPr>
          </w:p>
        </w:tc>
        <w:tc>
          <w:tcPr>
            <w:tcW w:w="6617" w:type="dxa"/>
            <w:tcBorders>
              <w:top w:val="nil"/>
              <w:left w:val="nil"/>
              <w:bottom w:val="single" w:sz="8" w:space="0" w:color="auto"/>
              <w:right w:val="single" w:sz="8" w:space="0" w:color="auto"/>
            </w:tcBorders>
            <w:tcMar>
              <w:top w:w="0" w:type="dxa"/>
              <w:left w:w="108" w:type="dxa"/>
              <w:bottom w:w="0" w:type="dxa"/>
              <w:right w:w="108" w:type="dxa"/>
            </w:tcMar>
            <w:hideMark/>
          </w:tcPr>
          <w:p w14:paraId="04756F3A" w14:textId="77777777" w:rsidR="008E4182" w:rsidRDefault="008E4182">
            <w:pPr>
              <w:snapToGrid w:val="0"/>
              <w:rPr>
                <w:rFonts w:cs="Arial"/>
              </w:rPr>
            </w:pPr>
            <w:r>
              <w:rPr>
                <w:rFonts w:cs="Arial"/>
              </w:rPr>
              <w:t>University’s application procedure</w:t>
            </w:r>
          </w:p>
          <w:p w14:paraId="7C90E75C" w14:textId="77777777" w:rsidR="008E4182" w:rsidRDefault="008E4182">
            <w:pPr>
              <w:snapToGrid w:val="0"/>
              <w:rPr>
                <w:rFonts w:cs="Arial"/>
              </w:rPr>
            </w:pPr>
            <w:r>
              <w:rPr>
                <w:rFonts w:cs="Arial"/>
              </w:rPr>
              <w:t>*Examination schedule is followed by each university</w:t>
            </w:r>
          </w:p>
          <w:p w14:paraId="2838BAFF" w14:textId="27A4E925" w:rsidR="006A6B00" w:rsidRDefault="006A6B00">
            <w:pPr>
              <w:snapToGrid w:val="0"/>
              <w:rPr>
                <w:rFonts w:cs="Arial"/>
              </w:rPr>
            </w:pPr>
          </w:p>
        </w:tc>
      </w:tr>
      <w:tr w:rsidR="008E4182" w14:paraId="1030B750" w14:textId="77777777" w:rsidTr="003D27BF">
        <w:tc>
          <w:tcPr>
            <w:tcW w:w="28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A0CC4" w14:textId="2D562313" w:rsidR="008E4182" w:rsidRPr="008E4182" w:rsidRDefault="008E4182" w:rsidP="003D27BF">
            <w:pPr>
              <w:snapToGrid w:val="0"/>
              <w:jc w:val="left"/>
              <w:rPr>
                <w:rFonts w:cs="Arial"/>
              </w:rPr>
            </w:pPr>
            <w:r w:rsidRPr="008E4182">
              <w:rPr>
                <w:rFonts w:cs="Arial"/>
              </w:rPr>
              <w:t>June - August, 202</w:t>
            </w:r>
            <w:r w:rsidR="00F17680">
              <w:rPr>
                <w:rFonts w:cs="Arial"/>
              </w:rPr>
              <w:t>1</w:t>
            </w:r>
          </w:p>
        </w:tc>
        <w:tc>
          <w:tcPr>
            <w:tcW w:w="6617" w:type="dxa"/>
            <w:tcBorders>
              <w:top w:val="nil"/>
              <w:left w:val="nil"/>
              <w:bottom w:val="single" w:sz="8" w:space="0" w:color="auto"/>
              <w:right w:val="single" w:sz="8" w:space="0" w:color="auto"/>
            </w:tcBorders>
            <w:tcMar>
              <w:top w:w="0" w:type="dxa"/>
              <w:left w:w="108" w:type="dxa"/>
              <w:bottom w:w="0" w:type="dxa"/>
              <w:right w:w="108" w:type="dxa"/>
            </w:tcMar>
          </w:tcPr>
          <w:p w14:paraId="5EC89AA9" w14:textId="6DC0C1A6" w:rsidR="008E4182" w:rsidRDefault="008E4182">
            <w:pPr>
              <w:snapToGrid w:val="0"/>
              <w:rPr>
                <w:rFonts w:cs="Arial"/>
              </w:rPr>
            </w:pPr>
            <w:r>
              <w:rPr>
                <w:rFonts w:cs="Arial"/>
              </w:rPr>
              <w:t xml:space="preserve">Preparation for study in Japan if </w:t>
            </w:r>
            <w:r w:rsidR="006935E9">
              <w:rPr>
                <w:rFonts w:cs="Arial"/>
              </w:rPr>
              <w:t xml:space="preserve">candidate </w:t>
            </w:r>
            <w:r>
              <w:rPr>
                <w:rFonts w:cs="Arial"/>
              </w:rPr>
              <w:t>applicants pass examination</w:t>
            </w:r>
          </w:p>
          <w:p w14:paraId="50E22EF8" w14:textId="77777777" w:rsidR="008E4182" w:rsidRDefault="008E4182">
            <w:pPr>
              <w:snapToGrid w:val="0"/>
              <w:rPr>
                <w:rFonts w:cs="Arial"/>
              </w:rPr>
            </w:pPr>
          </w:p>
        </w:tc>
      </w:tr>
      <w:tr w:rsidR="008E4182" w14:paraId="4C7A758A" w14:textId="77777777" w:rsidTr="003D27BF">
        <w:tc>
          <w:tcPr>
            <w:tcW w:w="28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60C825A" w14:textId="10FB189F" w:rsidR="008E4182" w:rsidRPr="008E4182" w:rsidRDefault="008E4182" w:rsidP="003D27BF">
            <w:pPr>
              <w:snapToGrid w:val="0"/>
              <w:jc w:val="left"/>
              <w:rPr>
                <w:rFonts w:cs="Arial"/>
              </w:rPr>
            </w:pPr>
            <w:r w:rsidRPr="008E4182">
              <w:rPr>
                <w:rFonts w:cs="Arial"/>
              </w:rPr>
              <w:t>August - October, 202</w:t>
            </w:r>
            <w:r w:rsidR="00F17680">
              <w:rPr>
                <w:rFonts w:cs="Arial"/>
              </w:rPr>
              <w:t>1</w:t>
            </w:r>
          </w:p>
        </w:tc>
        <w:tc>
          <w:tcPr>
            <w:tcW w:w="6617" w:type="dxa"/>
            <w:tcBorders>
              <w:top w:val="nil"/>
              <w:left w:val="nil"/>
              <w:bottom w:val="single" w:sz="8" w:space="0" w:color="auto"/>
              <w:right w:val="single" w:sz="8" w:space="0" w:color="auto"/>
            </w:tcBorders>
            <w:tcMar>
              <w:top w:w="0" w:type="dxa"/>
              <w:left w:w="108" w:type="dxa"/>
              <w:bottom w:w="0" w:type="dxa"/>
              <w:right w:w="108" w:type="dxa"/>
            </w:tcMar>
          </w:tcPr>
          <w:p w14:paraId="38F19E2C" w14:textId="0BEC4E9A" w:rsidR="008E4182" w:rsidRDefault="008E4182">
            <w:pPr>
              <w:snapToGrid w:val="0"/>
              <w:rPr>
                <w:rFonts w:cs="Arial"/>
              </w:rPr>
            </w:pPr>
            <w:r>
              <w:rPr>
                <w:rFonts w:cs="Arial"/>
              </w:rPr>
              <w:t xml:space="preserve">Orientation </w:t>
            </w:r>
            <w:r w:rsidRPr="004C1509">
              <w:rPr>
                <w:rFonts w:cs="Arial"/>
              </w:rPr>
              <w:t>by JICA overseas office</w:t>
            </w:r>
            <w:r>
              <w:rPr>
                <w:rFonts w:cs="Arial"/>
              </w:rPr>
              <w:t xml:space="preserve"> before departure</w:t>
            </w:r>
          </w:p>
          <w:p w14:paraId="284DD1E8" w14:textId="77777777" w:rsidR="008E4182" w:rsidRDefault="008E4182">
            <w:pPr>
              <w:snapToGrid w:val="0"/>
              <w:rPr>
                <w:rFonts w:cs="Arial"/>
              </w:rPr>
            </w:pPr>
          </w:p>
        </w:tc>
      </w:tr>
      <w:tr w:rsidR="008E4182" w14:paraId="44C711BC" w14:textId="77777777" w:rsidTr="003D27BF">
        <w:tc>
          <w:tcPr>
            <w:tcW w:w="2859" w:type="dxa"/>
            <w:vMerge/>
            <w:tcBorders>
              <w:top w:val="nil"/>
              <w:left w:val="single" w:sz="8" w:space="0" w:color="auto"/>
              <w:bottom w:val="single" w:sz="8" w:space="0" w:color="auto"/>
              <w:right w:val="single" w:sz="8" w:space="0" w:color="auto"/>
            </w:tcBorders>
            <w:vAlign w:val="center"/>
            <w:hideMark/>
          </w:tcPr>
          <w:p w14:paraId="10FC1B2F" w14:textId="77777777" w:rsidR="008E4182" w:rsidRDefault="008E4182">
            <w:pPr>
              <w:jc w:val="left"/>
              <w:rPr>
                <w:rFonts w:eastAsia="游ゴシック" w:cs="Arial"/>
                <w:sz w:val="21"/>
                <w:szCs w:val="21"/>
              </w:rPr>
            </w:pPr>
          </w:p>
        </w:tc>
        <w:tc>
          <w:tcPr>
            <w:tcW w:w="6617" w:type="dxa"/>
            <w:tcBorders>
              <w:top w:val="nil"/>
              <w:left w:val="nil"/>
              <w:bottom w:val="single" w:sz="8" w:space="0" w:color="auto"/>
              <w:right w:val="single" w:sz="8" w:space="0" w:color="auto"/>
            </w:tcBorders>
            <w:tcMar>
              <w:top w:w="0" w:type="dxa"/>
              <w:left w:w="108" w:type="dxa"/>
              <w:bottom w:w="0" w:type="dxa"/>
              <w:right w:w="108" w:type="dxa"/>
            </w:tcMar>
          </w:tcPr>
          <w:p w14:paraId="32AB8AB4" w14:textId="40608FAA" w:rsidR="008E4182" w:rsidRDefault="008E4182">
            <w:pPr>
              <w:snapToGrid w:val="0"/>
              <w:rPr>
                <w:rFonts w:cs="Arial"/>
              </w:rPr>
            </w:pPr>
            <w:r>
              <w:rPr>
                <w:rFonts w:cs="Arial"/>
              </w:rPr>
              <w:t>Arrival in Japan</w:t>
            </w:r>
          </w:p>
          <w:p w14:paraId="79F4F0CE" w14:textId="77777777" w:rsidR="008E4182" w:rsidRDefault="008E4182">
            <w:pPr>
              <w:snapToGrid w:val="0"/>
              <w:rPr>
                <w:rFonts w:cs="Arial"/>
              </w:rPr>
            </w:pPr>
          </w:p>
        </w:tc>
      </w:tr>
      <w:tr w:rsidR="008E4182" w14:paraId="260F355A" w14:textId="77777777" w:rsidTr="003D27BF">
        <w:tc>
          <w:tcPr>
            <w:tcW w:w="2859" w:type="dxa"/>
            <w:vMerge/>
            <w:tcBorders>
              <w:top w:val="nil"/>
              <w:left w:val="single" w:sz="8" w:space="0" w:color="auto"/>
              <w:bottom w:val="single" w:sz="8" w:space="0" w:color="auto"/>
              <w:right w:val="single" w:sz="8" w:space="0" w:color="auto"/>
            </w:tcBorders>
            <w:vAlign w:val="center"/>
            <w:hideMark/>
          </w:tcPr>
          <w:p w14:paraId="24003FBA" w14:textId="77777777" w:rsidR="008E4182" w:rsidRDefault="008E4182">
            <w:pPr>
              <w:jc w:val="left"/>
              <w:rPr>
                <w:rFonts w:eastAsia="游ゴシック" w:cs="Arial"/>
                <w:sz w:val="21"/>
                <w:szCs w:val="21"/>
              </w:rPr>
            </w:pPr>
          </w:p>
        </w:tc>
        <w:tc>
          <w:tcPr>
            <w:tcW w:w="6617" w:type="dxa"/>
            <w:tcBorders>
              <w:top w:val="nil"/>
              <w:left w:val="nil"/>
              <w:bottom w:val="single" w:sz="8" w:space="0" w:color="auto"/>
              <w:right w:val="single" w:sz="8" w:space="0" w:color="auto"/>
            </w:tcBorders>
            <w:tcMar>
              <w:top w:w="0" w:type="dxa"/>
              <w:left w:w="108" w:type="dxa"/>
              <w:bottom w:w="0" w:type="dxa"/>
              <w:right w:w="108" w:type="dxa"/>
            </w:tcMar>
          </w:tcPr>
          <w:p w14:paraId="389981A9" w14:textId="03901E53" w:rsidR="008E4182" w:rsidRDefault="008E4182">
            <w:pPr>
              <w:snapToGrid w:val="0"/>
              <w:rPr>
                <w:rFonts w:cs="Arial"/>
              </w:rPr>
            </w:pPr>
            <w:r>
              <w:rPr>
                <w:rFonts w:cs="Arial"/>
              </w:rPr>
              <w:t>Orientation by JICA</w:t>
            </w:r>
            <w:r w:rsidR="00F73C1B">
              <w:rPr>
                <w:rFonts w:cs="Arial"/>
              </w:rPr>
              <w:t xml:space="preserve"> </w:t>
            </w:r>
            <w:r w:rsidR="00F73C1B" w:rsidRPr="004C1509">
              <w:rPr>
                <w:rFonts w:cs="Arial"/>
              </w:rPr>
              <w:t>Domestic Offices</w:t>
            </w:r>
          </w:p>
          <w:p w14:paraId="741007FC" w14:textId="77777777" w:rsidR="008E4182" w:rsidRDefault="008E4182">
            <w:pPr>
              <w:snapToGrid w:val="0"/>
              <w:rPr>
                <w:rFonts w:cs="Arial"/>
              </w:rPr>
            </w:pPr>
          </w:p>
        </w:tc>
      </w:tr>
      <w:tr w:rsidR="008E4182" w14:paraId="4C85A76F" w14:textId="77777777" w:rsidTr="003D27BF">
        <w:tc>
          <w:tcPr>
            <w:tcW w:w="2859" w:type="dxa"/>
            <w:vMerge/>
            <w:tcBorders>
              <w:top w:val="nil"/>
              <w:left w:val="single" w:sz="8" w:space="0" w:color="auto"/>
              <w:bottom w:val="single" w:sz="8" w:space="0" w:color="auto"/>
              <w:right w:val="single" w:sz="8" w:space="0" w:color="auto"/>
            </w:tcBorders>
            <w:vAlign w:val="center"/>
            <w:hideMark/>
          </w:tcPr>
          <w:p w14:paraId="307E7944" w14:textId="77777777" w:rsidR="008E4182" w:rsidRDefault="008E4182">
            <w:pPr>
              <w:jc w:val="left"/>
              <w:rPr>
                <w:rFonts w:eastAsia="游ゴシック" w:cs="Arial"/>
                <w:sz w:val="21"/>
                <w:szCs w:val="21"/>
              </w:rPr>
            </w:pPr>
          </w:p>
        </w:tc>
        <w:tc>
          <w:tcPr>
            <w:tcW w:w="6617" w:type="dxa"/>
            <w:tcBorders>
              <w:top w:val="nil"/>
              <w:left w:val="nil"/>
              <w:bottom w:val="single" w:sz="8" w:space="0" w:color="auto"/>
              <w:right w:val="single" w:sz="8" w:space="0" w:color="auto"/>
            </w:tcBorders>
            <w:tcMar>
              <w:top w:w="0" w:type="dxa"/>
              <w:left w:w="108" w:type="dxa"/>
              <w:bottom w:w="0" w:type="dxa"/>
              <w:right w:w="108" w:type="dxa"/>
            </w:tcMar>
          </w:tcPr>
          <w:p w14:paraId="7EFEE8AF" w14:textId="77777777" w:rsidR="008E4182" w:rsidRDefault="008E4182">
            <w:pPr>
              <w:snapToGrid w:val="0"/>
              <w:rPr>
                <w:rFonts w:cs="Arial"/>
              </w:rPr>
            </w:pPr>
            <w:r>
              <w:rPr>
                <w:rFonts w:cs="Arial"/>
              </w:rPr>
              <w:t>Beginning of Term</w:t>
            </w:r>
          </w:p>
          <w:p w14:paraId="1431909E" w14:textId="77777777" w:rsidR="008E4182" w:rsidRDefault="008E4182">
            <w:pPr>
              <w:snapToGrid w:val="0"/>
              <w:rPr>
                <w:rFonts w:cs="Arial"/>
              </w:rPr>
            </w:pPr>
          </w:p>
        </w:tc>
      </w:tr>
    </w:tbl>
    <w:p w14:paraId="3E752358" w14:textId="77777777" w:rsidR="008E4182" w:rsidRDefault="008E4182" w:rsidP="008E4182">
      <w:pPr>
        <w:snapToGrid w:val="0"/>
        <w:rPr>
          <w:rFonts w:cs="Arial"/>
          <w:szCs w:val="20"/>
        </w:rPr>
      </w:pPr>
    </w:p>
    <w:p w14:paraId="2ED9AE87" w14:textId="741131EA" w:rsidR="008E4182" w:rsidRDefault="008E4182">
      <w:pPr>
        <w:snapToGrid w:val="0"/>
        <w:rPr>
          <w:rFonts w:cs="Arial"/>
          <w:szCs w:val="20"/>
        </w:rPr>
      </w:pPr>
      <w:r w:rsidRPr="008E4182">
        <w:rPr>
          <w:rFonts w:cs="Arial"/>
          <w:szCs w:val="20"/>
        </w:rPr>
        <w:t>*Schedule for the application and examination depends on each university (</w:t>
      </w:r>
      <w:r w:rsidRPr="008E4182">
        <w:rPr>
          <w:rFonts w:cs="Arial" w:hint="eastAsia"/>
          <w:szCs w:val="20"/>
        </w:rPr>
        <w:t>some university courses start from April)</w:t>
      </w:r>
      <w:r w:rsidRPr="008E4182">
        <w:rPr>
          <w:rFonts w:cs="Arial"/>
          <w:szCs w:val="20"/>
        </w:rPr>
        <w:t>.</w:t>
      </w:r>
    </w:p>
    <w:p w14:paraId="27B62D10" w14:textId="402AECF1" w:rsidR="003B28D9" w:rsidRPr="008E4182" w:rsidRDefault="003B28D9" w:rsidP="008E4182">
      <w:pPr>
        <w:snapToGrid w:val="0"/>
        <w:rPr>
          <w:rFonts w:cs="Arial"/>
          <w:szCs w:val="20"/>
        </w:rPr>
      </w:pPr>
      <w:r>
        <w:rPr>
          <w:rFonts w:cs="Arial"/>
          <w:szCs w:val="20"/>
        </w:rPr>
        <w:t>*Schedule and program contents might be adjusted appropriately due to unforeseen circumstances.</w:t>
      </w:r>
    </w:p>
    <w:p w14:paraId="7009366D" w14:textId="77777777" w:rsidR="008E4182" w:rsidRPr="00836D24" w:rsidRDefault="008E4182" w:rsidP="008E4182">
      <w:pPr>
        <w:tabs>
          <w:tab w:val="left" w:pos="0"/>
        </w:tabs>
        <w:snapToGrid w:val="0"/>
        <w:rPr>
          <w:rFonts w:cs="Arial"/>
          <w:szCs w:val="24"/>
        </w:rPr>
      </w:pPr>
    </w:p>
    <w:p w14:paraId="2C79D515" w14:textId="77777777" w:rsidR="008E4182" w:rsidRPr="008E4182" w:rsidRDefault="008E4182" w:rsidP="008E4182">
      <w:pPr>
        <w:rPr>
          <w:rFonts w:cs="Arial"/>
          <w:sz w:val="44"/>
          <w:szCs w:val="20"/>
          <w:shd w:val="pct15" w:color="auto" w:fill="FFFFFF"/>
        </w:rPr>
      </w:pPr>
      <w:r w:rsidRPr="008E4182">
        <w:rPr>
          <w:rFonts w:cs="Arial" w:hint="eastAsia"/>
          <w:b/>
          <w:sz w:val="36"/>
          <w:szCs w:val="44"/>
          <w:shd w:val="pct15" w:color="auto" w:fill="FFFFFF"/>
        </w:rPr>
        <w:t>11</w:t>
      </w:r>
      <w:r w:rsidRPr="008E4182">
        <w:rPr>
          <w:rFonts w:cs="Arial"/>
          <w:b/>
          <w:sz w:val="36"/>
          <w:szCs w:val="44"/>
          <w:shd w:val="pct15" w:color="auto" w:fill="FFFFFF"/>
        </w:rPr>
        <w:t xml:space="preserve">. </w:t>
      </w:r>
      <w:r w:rsidRPr="008E4182">
        <w:rPr>
          <w:rFonts w:cs="Arial" w:hint="eastAsia"/>
          <w:b/>
          <w:sz w:val="36"/>
          <w:szCs w:val="44"/>
          <w:shd w:val="pct15" w:color="auto" w:fill="FFFFFF"/>
        </w:rPr>
        <w:t>Expenses To Be Borne By JICA</w:t>
      </w:r>
      <w:r w:rsidRPr="008E4182">
        <w:rPr>
          <w:rFonts w:cs="Arial"/>
          <w:b/>
          <w:sz w:val="40"/>
          <w:szCs w:val="44"/>
          <w:shd w:val="pct15" w:color="auto" w:fill="FFFFFF"/>
        </w:rPr>
        <w:t xml:space="preserve">                </w:t>
      </w:r>
      <w:r w:rsidRPr="008E4182">
        <w:rPr>
          <w:rFonts w:cs="Arial"/>
          <w:sz w:val="44"/>
          <w:szCs w:val="20"/>
          <w:shd w:val="pct15" w:color="auto" w:fill="FFFFFF"/>
        </w:rPr>
        <w:t xml:space="preserve">    </w:t>
      </w:r>
    </w:p>
    <w:p w14:paraId="58F0463E" w14:textId="77777777" w:rsidR="008E4182" w:rsidRPr="008E4182" w:rsidRDefault="008E4182" w:rsidP="008E4182">
      <w:pPr>
        <w:rPr>
          <w:rFonts w:eastAsia="平成明朝" w:cs="Arial"/>
          <w:szCs w:val="20"/>
        </w:rPr>
      </w:pPr>
      <w:r w:rsidRPr="008E4182">
        <w:rPr>
          <w:rFonts w:eastAsia="平成明朝" w:cs="Arial"/>
          <w:szCs w:val="20"/>
        </w:rPr>
        <w:t>Under the JICA Long-term Trainee Allowance standards, JICA will cover expenses and   allowance to</w:t>
      </w:r>
      <w:r w:rsidRPr="008E4182">
        <w:rPr>
          <w:rFonts w:eastAsia="平成明朝" w:cs="Arial" w:hint="eastAsia"/>
          <w:szCs w:val="20"/>
        </w:rPr>
        <w:t xml:space="preserve"> participants</w:t>
      </w:r>
      <w:r w:rsidRPr="008E4182">
        <w:rPr>
          <w:rFonts w:eastAsia="平成明朝" w:cs="Arial"/>
          <w:szCs w:val="20"/>
        </w:rPr>
        <w:t xml:space="preserve"> accepted for the program. See the table below for further details. Note that </w:t>
      </w:r>
      <w:r w:rsidRPr="008E4182">
        <w:rPr>
          <w:rFonts w:eastAsia="平成明朝" w:cs="Arial" w:hint="eastAsia"/>
          <w:szCs w:val="20"/>
        </w:rPr>
        <w:t xml:space="preserve">the </w:t>
      </w:r>
      <w:r w:rsidRPr="008E4182">
        <w:rPr>
          <w:rFonts w:eastAsia="平成明朝" w:cs="Arial"/>
          <w:szCs w:val="20"/>
        </w:rPr>
        <w:t xml:space="preserve">payments (e.g. for </w:t>
      </w:r>
      <w:r w:rsidRPr="008E4182">
        <w:rPr>
          <w:rFonts w:eastAsia="平成明朝" w:cs="Arial" w:hint="eastAsia"/>
          <w:szCs w:val="20"/>
        </w:rPr>
        <w:t xml:space="preserve">tuition, </w:t>
      </w:r>
      <w:r w:rsidRPr="008E4182">
        <w:rPr>
          <w:rFonts w:eastAsia="平成明朝" w:cs="Arial"/>
          <w:szCs w:val="20"/>
        </w:rPr>
        <w:t xml:space="preserve">research </w:t>
      </w:r>
      <w:r w:rsidRPr="008E4182">
        <w:rPr>
          <w:rFonts w:eastAsia="平成明朝" w:cs="Arial" w:hint="eastAsia"/>
          <w:szCs w:val="20"/>
        </w:rPr>
        <w:t xml:space="preserve">support </w:t>
      </w:r>
      <w:r w:rsidRPr="008E4182">
        <w:rPr>
          <w:rFonts w:eastAsia="平成明朝" w:cs="Arial"/>
          <w:szCs w:val="20"/>
        </w:rPr>
        <w:t>expenses</w:t>
      </w:r>
      <w:r w:rsidRPr="008E4182">
        <w:rPr>
          <w:rFonts w:eastAsia="平成明朝" w:cs="Arial" w:hint="eastAsia"/>
          <w:szCs w:val="20"/>
        </w:rPr>
        <w:t>, school support expenses</w:t>
      </w:r>
      <w:r w:rsidRPr="008E4182">
        <w:rPr>
          <w:rFonts w:eastAsia="平成明朝" w:cs="Arial"/>
          <w:szCs w:val="20"/>
        </w:rPr>
        <w:t xml:space="preserve">) will not be </w:t>
      </w:r>
      <w:r w:rsidRPr="008E4182">
        <w:rPr>
          <w:rFonts w:eastAsia="平成明朝" w:cs="Arial" w:hint="eastAsia"/>
          <w:szCs w:val="20"/>
        </w:rPr>
        <w:t>paid</w:t>
      </w:r>
      <w:r w:rsidRPr="008E4182">
        <w:rPr>
          <w:rFonts w:eastAsia="平成明朝" w:cs="Arial"/>
          <w:szCs w:val="20"/>
        </w:rPr>
        <w:t xml:space="preserve"> to the </w:t>
      </w:r>
      <w:r w:rsidRPr="008E4182">
        <w:rPr>
          <w:rFonts w:eastAsia="平成明朝" w:cs="Arial" w:hint="eastAsia"/>
          <w:szCs w:val="20"/>
        </w:rPr>
        <w:t>training participants</w:t>
      </w:r>
      <w:r w:rsidRPr="008E4182">
        <w:rPr>
          <w:rFonts w:eastAsia="平成明朝" w:cs="Arial"/>
          <w:szCs w:val="20"/>
        </w:rPr>
        <w:t xml:space="preserve"> themselves, but directly to the university or other relevant institution</w:t>
      </w:r>
      <w:r w:rsidRPr="008E4182">
        <w:rPr>
          <w:rFonts w:eastAsia="平成明朝" w:cs="Arial" w:hint="eastAsia"/>
          <w:szCs w:val="20"/>
        </w:rPr>
        <w:t>s</w:t>
      </w:r>
      <w:r w:rsidRPr="008E4182">
        <w:rPr>
          <w:rFonts w:eastAsia="平成明朝" w:cs="Arial"/>
          <w:szCs w:val="20"/>
        </w:rPr>
        <w:t>.</w:t>
      </w:r>
    </w:p>
    <w:p w14:paraId="14C39A88" w14:textId="77777777" w:rsidR="008E4182" w:rsidRPr="008E4182" w:rsidRDefault="008E4182" w:rsidP="008E4182">
      <w:pPr>
        <w:ind w:left="1170"/>
        <w:rPr>
          <w:rFonts w:eastAsia="平成明朝" w:cs="Arial"/>
          <w:szCs w:val="20"/>
          <w:u w:val="single"/>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72"/>
        <w:gridCol w:w="3203"/>
        <w:gridCol w:w="2664"/>
      </w:tblGrid>
      <w:tr w:rsidR="008E4182" w:rsidRPr="008E4182" w14:paraId="487DEAEB" w14:textId="77777777" w:rsidTr="008E4182">
        <w:trPr>
          <w:trHeight w:val="271"/>
        </w:trPr>
        <w:tc>
          <w:tcPr>
            <w:tcW w:w="3772" w:type="dxa"/>
            <w:tcBorders>
              <w:top w:val="single" w:sz="18" w:space="0" w:color="auto"/>
              <w:left w:val="single" w:sz="18" w:space="0" w:color="auto"/>
              <w:bottom w:val="single" w:sz="18" w:space="0" w:color="auto"/>
            </w:tcBorders>
            <w:vAlign w:val="center"/>
          </w:tcPr>
          <w:p w14:paraId="2F0C1D5D" w14:textId="77777777" w:rsidR="008E4182" w:rsidRPr="008E4182" w:rsidRDefault="008E4182" w:rsidP="008E4182">
            <w:pPr>
              <w:jc w:val="center"/>
              <w:rPr>
                <w:rFonts w:eastAsia="平成明朝" w:cs="Arial"/>
                <w:b/>
                <w:szCs w:val="20"/>
              </w:rPr>
            </w:pPr>
            <w:r w:rsidRPr="008E4182">
              <w:rPr>
                <w:rFonts w:eastAsia="平成明朝" w:cs="Arial"/>
                <w:b/>
                <w:szCs w:val="20"/>
              </w:rPr>
              <w:t>Expense category</w:t>
            </w:r>
          </w:p>
        </w:tc>
        <w:tc>
          <w:tcPr>
            <w:tcW w:w="3203" w:type="dxa"/>
            <w:tcBorders>
              <w:top w:val="single" w:sz="18" w:space="0" w:color="auto"/>
              <w:bottom w:val="single" w:sz="18" w:space="0" w:color="auto"/>
            </w:tcBorders>
            <w:vAlign w:val="center"/>
          </w:tcPr>
          <w:p w14:paraId="7ECF36F9" w14:textId="77777777" w:rsidR="008E4182" w:rsidRPr="008E4182" w:rsidRDefault="008E4182" w:rsidP="008E4182">
            <w:pPr>
              <w:jc w:val="center"/>
              <w:rPr>
                <w:rFonts w:eastAsia="平成明朝" w:cs="Arial"/>
                <w:b/>
                <w:szCs w:val="20"/>
              </w:rPr>
            </w:pPr>
            <w:r w:rsidRPr="008E4182">
              <w:rPr>
                <w:rFonts w:eastAsia="平成明朝" w:cs="Arial"/>
                <w:b/>
                <w:szCs w:val="20"/>
              </w:rPr>
              <w:t>Payment amount</w:t>
            </w:r>
          </w:p>
        </w:tc>
        <w:tc>
          <w:tcPr>
            <w:tcW w:w="2664" w:type="dxa"/>
            <w:tcBorders>
              <w:top w:val="single" w:sz="18" w:space="0" w:color="auto"/>
              <w:bottom w:val="single" w:sz="18" w:space="0" w:color="auto"/>
              <w:right w:val="single" w:sz="18" w:space="0" w:color="auto"/>
            </w:tcBorders>
            <w:vAlign w:val="center"/>
          </w:tcPr>
          <w:p w14:paraId="6E7CE584" w14:textId="77777777" w:rsidR="008E4182" w:rsidRPr="008E4182" w:rsidRDefault="008E4182" w:rsidP="008E4182">
            <w:pPr>
              <w:jc w:val="center"/>
              <w:rPr>
                <w:rFonts w:eastAsia="平成明朝" w:cs="Arial"/>
                <w:b/>
                <w:szCs w:val="20"/>
              </w:rPr>
            </w:pPr>
            <w:r w:rsidRPr="008E4182">
              <w:rPr>
                <w:rFonts w:eastAsia="平成明朝" w:cs="Arial"/>
                <w:b/>
                <w:szCs w:val="20"/>
              </w:rPr>
              <w:t>Payment frequency</w:t>
            </w:r>
          </w:p>
        </w:tc>
      </w:tr>
      <w:tr w:rsidR="008E4182" w:rsidRPr="008E4182" w14:paraId="0F584873" w14:textId="77777777" w:rsidTr="004C1509">
        <w:trPr>
          <w:trHeight w:val="74"/>
        </w:trPr>
        <w:tc>
          <w:tcPr>
            <w:tcW w:w="3772" w:type="dxa"/>
            <w:tcBorders>
              <w:top w:val="single" w:sz="18" w:space="0" w:color="auto"/>
            </w:tcBorders>
            <w:vAlign w:val="center"/>
          </w:tcPr>
          <w:p w14:paraId="21AA1DDA" w14:textId="77777777" w:rsidR="008E4182" w:rsidRPr="004C1509" w:rsidRDefault="008E4182" w:rsidP="008E4182">
            <w:pPr>
              <w:jc w:val="left"/>
              <w:rPr>
                <w:rFonts w:eastAsia="平成明朝" w:cs="Arial"/>
                <w:sz w:val="22"/>
                <w:szCs w:val="18"/>
              </w:rPr>
            </w:pPr>
            <w:r w:rsidRPr="004C1509">
              <w:rPr>
                <w:rFonts w:eastAsia="平成明朝" w:cs="Arial"/>
                <w:sz w:val="22"/>
                <w:szCs w:val="18"/>
              </w:rPr>
              <w:lastRenderedPageBreak/>
              <w:t>Tuition (official examination fees, entrance fees, course fees)</w:t>
            </w:r>
            <w:r w:rsidRPr="004C1509" w:rsidDel="000F4CFE">
              <w:rPr>
                <w:rFonts w:eastAsia="平成明朝" w:cs="Arial"/>
                <w:sz w:val="22"/>
                <w:szCs w:val="18"/>
              </w:rPr>
              <w:t xml:space="preserve"> </w:t>
            </w:r>
          </w:p>
        </w:tc>
        <w:tc>
          <w:tcPr>
            <w:tcW w:w="3203" w:type="dxa"/>
            <w:tcBorders>
              <w:top w:val="single" w:sz="18" w:space="0" w:color="auto"/>
            </w:tcBorders>
            <w:vAlign w:val="center"/>
          </w:tcPr>
          <w:p w14:paraId="1647FDED" w14:textId="77777777" w:rsidR="008E4182" w:rsidRPr="004C1509" w:rsidRDefault="008E4182" w:rsidP="008E4182">
            <w:pPr>
              <w:jc w:val="left"/>
              <w:rPr>
                <w:rFonts w:eastAsia="平成明朝" w:cs="Arial"/>
                <w:sz w:val="22"/>
                <w:szCs w:val="18"/>
              </w:rPr>
            </w:pPr>
            <w:r w:rsidRPr="004C1509">
              <w:rPr>
                <w:rFonts w:eastAsia="平成明朝" w:cs="Arial"/>
                <w:sz w:val="22"/>
                <w:szCs w:val="18"/>
              </w:rPr>
              <w:t>Actual costs</w:t>
            </w:r>
          </w:p>
        </w:tc>
        <w:tc>
          <w:tcPr>
            <w:tcW w:w="2664" w:type="dxa"/>
            <w:tcBorders>
              <w:top w:val="single" w:sz="18" w:space="0" w:color="auto"/>
            </w:tcBorders>
            <w:vAlign w:val="center"/>
          </w:tcPr>
          <w:p w14:paraId="62E53CBF" w14:textId="52B4C136" w:rsidR="008E4182" w:rsidRPr="004C1509" w:rsidRDefault="00C14474" w:rsidP="008E4182">
            <w:pPr>
              <w:jc w:val="left"/>
              <w:rPr>
                <w:rFonts w:eastAsia="平成明朝" w:cs="Arial"/>
                <w:sz w:val="22"/>
                <w:szCs w:val="18"/>
              </w:rPr>
            </w:pPr>
            <w:r>
              <w:rPr>
                <w:rFonts w:eastAsia="平成明朝" w:cs="Arial"/>
                <w:sz w:val="22"/>
                <w:szCs w:val="18"/>
              </w:rPr>
              <w:t>According to the request from universities</w:t>
            </w:r>
          </w:p>
        </w:tc>
      </w:tr>
      <w:tr w:rsidR="008E4182" w:rsidRPr="008E4182" w14:paraId="7C8355EA" w14:textId="77777777" w:rsidTr="008E4182">
        <w:trPr>
          <w:trHeight w:val="419"/>
        </w:trPr>
        <w:tc>
          <w:tcPr>
            <w:tcW w:w="3772" w:type="dxa"/>
            <w:vAlign w:val="center"/>
          </w:tcPr>
          <w:p w14:paraId="48E02E2E" w14:textId="77777777" w:rsidR="008E4182" w:rsidRPr="004C1509" w:rsidRDefault="008E4182" w:rsidP="008E4182">
            <w:pPr>
              <w:jc w:val="left"/>
              <w:rPr>
                <w:rFonts w:eastAsia="平成明朝" w:cs="Arial"/>
                <w:sz w:val="22"/>
                <w:szCs w:val="18"/>
              </w:rPr>
            </w:pPr>
            <w:r w:rsidRPr="004C1509">
              <w:rPr>
                <w:rFonts w:eastAsia="平成明朝" w:cs="Arial"/>
                <w:sz w:val="22"/>
                <w:szCs w:val="18"/>
              </w:rPr>
              <w:t>Living Allowance</w:t>
            </w:r>
          </w:p>
        </w:tc>
        <w:tc>
          <w:tcPr>
            <w:tcW w:w="3203" w:type="dxa"/>
            <w:vAlign w:val="center"/>
          </w:tcPr>
          <w:p w14:paraId="5B5882B6" w14:textId="77777777" w:rsidR="008E4182" w:rsidRPr="004C1509" w:rsidRDefault="008E4182" w:rsidP="008E4182">
            <w:pPr>
              <w:jc w:val="left"/>
              <w:rPr>
                <w:rFonts w:eastAsia="平成明朝" w:cs="Arial"/>
                <w:sz w:val="22"/>
                <w:szCs w:val="18"/>
              </w:rPr>
            </w:pPr>
            <w:r w:rsidRPr="004C1509">
              <w:rPr>
                <w:rFonts w:eastAsia="平成明朝" w:cs="Arial"/>
                <w:sz w:val="22"/>
                <w:szCs w:val="18"/>
              </w:rPr>
              <w:t>JPY 143,000–148,000 per month*</w:t>
            </w:r>
          </w:p>
        </w:tc>
        <w:tc>
          <w:tcPr>
            <w:tcW w:w="2664" w:type="dxa"/>
            <w:vAlign w:val="center"/>
          </w:tcPr>
          <w:p w14:paraId="6D9B5E73" w14:textId="77777777" w:rsidR="008E4182" w:rsidRPr="004C1509" w:rsidRDefault="008E4182" w:rsidP="008E4182">
            <w:pPr>
              <w:jc w:val="left"/>
              <w:rPr>
                <w:rFonts w:eastAsia="平成明朝" w:cs="Arial"/>
                <w:sz w:val="22"/>
                <w:szCs w:val="18"/>
              </w:rPr>
            </w:pPr>
            <w:r w:rsidRPr="004C1509">
              <w:rPr>
                <w:rFonts w:eastAsia="平成明朝" w:cs="Arial"/>
                <w:sz w:val="22"/>
                <w:szCs w:val="18"/>
              </w:rPr>
              <w:t>Every month via university</w:t>
            </w:r>
          </w:p>
        </w:tc>
      </w:tr>
      <w:tr w:rsidR="008E4182" w:rsidRPr="008E4182" w14:paraId="329AE181" w14:textId="77777777" w:rsidTr="004C1509">
        <w:trPr>
          <w:trHeight w:val="299"/>
        </w:trPr>
        <w:tc>
          <w:tcPr>
            <w:tcW w:w="3772" w:type="dxa"/>
            <w:vAlign w:val="center"/>
          </w:tcPr>
          <w:p w14:paraId="5583E0D3" w14:textId="77777777" w:rsidR="008E4182" w:rsidRPr="004C1509" w:rsidRDefault="008E4182" w:rsidP="008E4182">
            <w:pPr>
              <w:jc w:val="left"/>
              <w:rPr>
                <w:rFonts w:eastAsia="平成明朝" w:cs="Arial"/>
                <w:sz w:val="22"/>
                <w:szCs w:val="18"/>
              </w:rPr>
            </w:pPr>
            <w:r w:rsidRPr="004C1509">
              <w:rPr>
                <w:rFonts w:eastAsia="平成明朝" w:cs="Arial"/>
                <w:sz w:val="22"/>
                <w:szCs w:val="18"/>
              </w:rPr>
              <w:t>Airfare</w:t>
            </w:r>
          </w:p>
        </w:tc>
        <w:tc>
          <w:tcPr>
            <w:tcW w:w="3203" w:type="dxa"/>
            <w:vAlign w:val="center"/>
          </w:tcPr>
          <w:p w14:paraId="3F54F15E" w14:textId="77777777" w:rsidR="008E4182" w:rsidRPr="004C1509" w:rsidRDefault="008E4182" w:rsidP="008E4182">
            <w:pPr>
              <w:jc w:val="left"/>
              <w:rPr>
                <w:rFonts w:eastAsia="平成明朝" w:cs="Arial"/>
                <w:sz w:val="22"/>
                <w:szCs w:val="18"/>
              </w:rPr>
            </w:pPr>
            <w:r w:rsidRPr="004C1509">
              <w:rPr>
                <w:rFonts w:eastAsia="平成明朝" w:cs="Arial"/>
                <w:sz w:val="22"/>
                <w:szCs w:val="18"/>
              </w:rPr>
              <w:t>Actual costs</w:t>
            </w:r>
          </w:p>
        </w:tc>
        <w:tc>
          <w:tcPr>
            <w:tcW w:w="2664" w:type="dxa"/>
            <w:vAlign w:val="center"/>
          </w:tcPr>
          <w:p w14:paraId="38BC8083" w14:textId="77777777" w:rsidR="008E4182" w:rsidRPr="004C1509" w:rsidRDefault="008E4182" w:rsidP="008E4182">
            <w:pPr>
              <w:jc w:val="left"/>
              <w:rPr>
                <w:rFonts w:eastAsia="平成明朝" w:cs="Arial"/>
                <w:sz w:val="22"/>
                <w:szCs w:val="18"/>
              </w:rPr>
            </w:pPr>
            <w:r w:rsidRPr="004C1509">
              <w:rPr>
                <w:rFonts w:eastAsia="平成明朝" w:cs="Arial"/>
                <w:sz w:val="22"/>
                <w:szCs w:val="18"/>
              </w:rPr>
              <w:t>Upon arrival in Japan and upon returning home</w:t>
            </w:r>
          </w:p>
        </w:tc>
      </w:tr>
      <w:tr w:rsidR="008E4182" w:rsidRPr="008E4182" w14:paraId="4B649FB3" w14:textId="77777777" w:rsidTr="008E4182">
        <w:trPr>
          <w:trHeight w:val="321"/>
        </w:trPr>
        <w:tc>
          <w:tcPr>
            <w:tcW w:w="3772" w:type="dxa"/>
            <w:vAlign w:val="center"/>
          </w:tcPr>
          <w:p w14:paraId="7AC9E960" w14:textId="77777777" w:rsidR="008E4182" w:rsidRPr="004C1509" w:rsidRDefault="008E4182" w:rsidP="008E4182">
            <w:pPr>
              <w:jc w:val="left"/>
              <w:rPr>
                <w:rFonts w:eastAsia="平成明朝" w:cs="Arial"/>
                <w:sz w:val="22"/>
                <w:szCs w:val="18"/>
              </w:rPr>
            </w:pPr>
            <w:r w:rsidRPr="004C1509">
              <w:rPr>
                <w:rFonts w:eastAsia="平成明朝" w:cs="Arial"/>
                <w:sz w:val="22"/>
                <w:szCs w:val="18"/>
              </w:rPr>
              <w:t>Outfit Allowance</w:t>
            </w:r>
          </w:p>
        </w:tc>
        <w:tc>
          <w:tcPr>
            <w:tcW w:w="3203" w:type="dxa"/>
            <w:vAlign w:val="center"/>
          </w:tcPr>
          <w:p w14:paraId="2F0B0E13" w14:textId="77777777" w:rsidR="008E4182" w:rsidRPr="004C1509" w:rsidRDefault="008E4182" w:rsidP="008E4182">
            <w:pPr>
              <w:jc w:val="left"/>
              <w:rPr>
                <w:rFonts w:eastAsia="平成明朝" w:cs="Arial"/>
                <w:sz w:val="22"/>
                <w:szCs w:val="18"/>
              </w:rPr>
            </w:pPr>
            <w:r w:rsidRPr="004C1509">
              <w:rPr>
                <w:rFonts w:eastAsia="平成明朝" w:cs="Arial"/>
                <w:sz w:val="22"/>
                <w:szCs w:val="18"/>
              </w:rPr>
              <w:t>JPY106,000</w:t>
            </w:r>
          </w:p>
        </w:tc>
        <w:tc>
          <w:tcPr>
            <w:tcW w:w="2664" w:type="dxa"/>
            <w:vAlign w:val="center"/>
          </w:tcPr>
          <w:p w14:paraId="5627AEAA" w14:textId="77777777" w:rsidR="008E4182" w:rsidRPr="004C1509" w:rsidRDefault="008E4182" w:rsidP="008E4182">
            <w:pPr>
              <w:jc w:val="left"/>
              <w:rPr>
                <w:rFonts w:eastAsia="平成明朝" w:cs="Arial"/>
                <w:sz w:val="22"/>
                <w:szCs w:val="18"/>
              </w:rPr>
            </w:pPr>
            <w:r w:rsidRPr="004C1509">
              <w:rPr>
                <w:rFonts w:eastAsia="平成明朝" w:cs="Arial"/>
                <w:sz w:val="22"/>
                <w:szCs w:val="18"/>
              </w:rPr>
              <w:t>Once (upon arrival in Japan)</w:t>
            </w:r>
          </w:p>
        </w:tc>
      </w:tr>
      <w:tr w:rsidR="008E4182" w:rsidRPr="008E4182" w14:paraId="1BBD618A" w14:textId="77777777" w:rsidTr="008E4182">
        <w:trPr>
          <w:trHeight w:val="70"/>
        </w:trPr>
        <w:tc>
          <w:tcPr>
            <w:tcW w:w="3772" w:type="dxa"/>
            <w:vAlign w:val="center"/>
          </w:tcPr>
          <w:p w14:paraId="6E4F7E1A" w14:textId="77777777" w:rsidR="008E4182" w:rsidRPr="004C1509" w:rsidRDefault="008E4182" w:rsidP="008E4182">
            <w:pPr>
              <w:jc w:val="left"/>
              <w:rPr>
                <w:rFonts w:eastAsia="平成明朝" w:cs="Arial"/>
                <w:sz w:val="22"/>
                <w:szCs w:val="18"/>
              </w:rPr>
            </w:pPr>
            <w:r w:rsidRPr="004C1509">
              <w:rPr>
                <w:rFonts w:eastAsia="平成明朝" w:cs="Arial"/>
                <w:sz w:val="22"/>
                <w:szCs w:val="18"/>
              </w:rPr>
              <w:t>Moving Allowance</w:t>
            </w:r>
          </w:p>
        </w:tc>
        <w:tc>
          <w:tcPr>
            <w:tcW w:w="3203" w:type="dxa"/>
            <w:vAlign w:val="center"/>
          </w:tcPr>
          <w:p w14:paraId="7AA590BF" w14:textId="77777777" w:rsidR="008E4182" w:rsidRPr="004C1509" w:rsidRDefault="008E4182" w:rsidP="008E4182">
            <w:pPr>
              <w:jc w:val="left"/>
              <w:rPr>
                <w:rFonts w:eastAsia="平成明朝" w:cs="Arial"/>
                <w:sz w:val="22"/>
                <w:szCs w:val="18"/>
              </w:rPr>
            </w:pPr>
            <w:r w:rsidRPr="004C1509">
              <w:rPr>
                <w:rFonts w:eastAsia="平成明朝" w:cs="Arial"/>
                <w:sz w:val="22"/>
                <w:szCs w:val="18"/>
              </w:rPr>
              <w:t>Up to JPY164,000-224,000</w:t>
            </w:r>
          </w:p>
        </w:tc>
        <w:tc>
          <w:tcPr>
            <w:tcW w:w="2664" w:type="dxa"/>
            <w:vAlign w:val="center"/>
          </w:tcPr>
          <w:p w14:paraId="3CAEDF68" w14:textId="7E82C312" w:rsidR="008E4182" w:rsidRPr="004C1509" w:rsidRDefault="008E4182">
            <w:pPr>
              <w:jc w:val="left"/>
              <w:rPr>
                <w:rFonts w:eastAsia="平成明朝" w:cs="Arial"/>
                <w:sz w:val="22"/>
                <w:szCs w:val="18"/>
              </w:rPr>
            </w:pPr>
            <w:r w:rsidRPr="004C1509">
              <w:rPr>
                <w:rFonts w:eastAsia="平成明朝" w:cs="Arial"/>
                <w:sz w:val="22"/>
                <w:szCs w:val="18"/>
              </w:rPr>
              <w:t>Once (during the training period)</w:t>
            </w:r>
            <w:r w:rsidR="00BD0D7C">
              <w:rPr>
                <w:rFonts w:eastAsia="平成明朝" w:cs="Arial"/>
                <w:sz w:val="22"/>
                <w:szCs w:val="18"/>
              </w:rPr>
              <w:t>**</w:t>
            </w:r>
          </w:p>
        </w:tc>
      </w:tr>
      <w:tr w:rsidR="008E4182" w:rsidRPr="008E4182" w14:paraId="233D0B61" w14:textId="77777777" w:rsidTr="008E4182">
        <w:trPr>
          <w:trHeight w:val="70"/>
        </w:trPr>
        <w:tc>
          <w:tcPr>
            <w:tcW w:w="3772" w:type="dxa"/>
            <w:vAlign w:val="center"/>
          </w:tcPr>
          <w:p w14:paraId="4B53ACEB" w14:textId="5F299EE9" w:rsidR="008E4182" w:rsidRPr="004C1509" w:rsidRDefault="008E4182" w:rsidP="008E4182">
            <w:pPr>
              <w:jc w:val="left"/>
              <w:rPr>
                <w:rFonts w:eastAsia="平成明朝" w:cs="Arial"/>
                <w:sz w:val="22"/>
                <w:szCs w:val="18"/>
              </w:rPr>
            </w:pPr>
            <w:r w:rsidRPr="004C1509">
              <w:rPr>
                <w:rFonts w:eastAsia="平成明朝" w:cs="Arial"/>
                <w:sz w:val="22"/>
                <w:szCs w:val="18"/>
              </w:rPr>
              <w:t>Research Support Expenses**</w:t>
            </w:r>
            <w:r w:rsidR="00BD0D7C">
              <w:rPr>
                <w:rFonts w:eastAsia="平成明朝" w:cs="Arial"/>
                <w:sz w:val="22"/>
                <w:szCs w:val="18"/>
              </w:rPr>
              <w:t>*</w:t>
            </w:r>
          </w:p>
        </w:tc>
        <w:tc>
          <w:tcPr>
            <w:tcW w:w="3203" w:type="dxa"/>
            <w:vAlign w:val="center"/>
          </w:tcPr>
          <w:p w14:paraId="641D9FA4" w14:textId="77777777" w:rsidR="008E4182" w:rsidRPr="004C1509" w:rsidRDefault="008E4182" w:rsidP="008E4182">
            <w:pPr>
              <w:jc w:val="left"/>
              <w:rPr>
                <w:rFonts w:eastAsia="平成明朝" w:cs="Arial"/>
                <w:sz w:val="22"/>
                <w:szCs w:val="18"/>
              </w:rPr>
            </w:pPr>
            <w:r w:rsidRPr="004C1509">
              <w:rPr>
                <w:rFonts w:eastAsia="平成明朝" w:cs="Arial"/>
                <w:sz w:val="22"/>
                <w:szCs w:val="18"/>
              </w:rPr>
              <w:t>Actual costs(Up to 360,000 per year)</w:t>
            </w:r>
          </w:p>
        </w:tc>
        <w:tc>
          <w:tcPr>
            <w:tcW w:w="2664" w:type="dxa"/>
            <w:vAlign w:val="center"/>
          </w:tcPr>
          <w:p w14:paraId="5F824279" w14:textId="77777777" w:rsidR="008E4182" w:rsidRPr="004C1509" w:rsidRDefault="008E4182" w:rsidP="008E4182">
            <w:pPr>
              <w:jc w:val="left"/>
              <w:rPr>
                <w:rFonts w:eastAsia="平成明朝" w:cs="Arial"/>
                <w:sz w:val="22"/>
                <w:szCs w:val="18"/>
              </w:rPr>
            </w:pPr>
          </w:p>
        </w:tc>
      </w:tr>
    </w:tbl>
    <w:p w14:paraId="77EA3F88" w14:textId="26F6FAE5" w:rsidR="008E4182" w:rsidRPr="004C1509" w:rsidRDefault="008E4182" w:rsidP="004C1509">
      <w:pPr>
        <w:ind w:left="426"/>
        <w:jc w:val="left"/>
        <w:rPr>
          <w:rFonts w:eastAsia="平成明朝" w:cs="Arial"/>
          <w:sz w:val="20"/>
          <w:szCs w:val="14"/>
        </w:rPr>
      </w:pPr>
      <w:r w:rsidRPr="004C1509">
        <w:rPr>
          <w:rFonts w:eastAsia="平成明朝" w:cs="Arial"/>
          <w:sz w:val="20"/>
          <w:szCs w:val="14"/>
        </w:rPr>
        <w:t>*Varies according to living area, type of accommodation, etc.</w:t>
      </w:r>
    </w:p>
    <w:p w14:paraId="6C03EB92" w14:textId="6C620FC0" w:rsidR="00BD0D7C" w:rsidRPr="004C1509" w:rsidRDefault="00BD0D7C" w:rsidP="004C1509">
      <w:pPr>
        <w:ind w:left="426"/>
        <w:jc w:val="left"/>
        <w:rPr>
          <w:rFonts w:eastAsia="平成明朝" w:cs="Arial"/>
          <w:sz w:val="28"/>
          <w:szCs w:val="21"/>
        </w:rPr>
      </w:pPr>
      <w:r w:rsidRPr="004C1509">
        <w:rPr>
          <w:rFonts w:eastAsia="平成明朝" w:cs="Arial"/>
          <w:sz w:val="21"/>
          <w:szCs w:val="16"/>
        </w:rPr>
        <w:t>**Only i</w:t>
      </w:r>
      <w:r w:rsidRPr="004C1509">
        <w:rPr>
          <w:sz w:val="20"/>
          <w:szCs w:val="20"/>
        </w:rPr>
        <w:t>f you move to an accommodation facility that requires extra payment other than monthly rent</w:t>
      </w:r>
    </w:p>
    <w:p w14:paraId="7094468E" w14:textId="704618F1" w:rsidR="008E4182" w:rsidRPr="004C1509" w:rsidRDefault="008E4182" w:rsidP="004C1509">
      <w:pPr>
        <w:ind w:left="426"/>
        <w:jc w:val="left"/>
        <w:rPr>
          <w:rFonts w:eastAsia="平成明朝" w:cs="Arial"/>
          <w:sz w:val="20"/>
          <w:szCs w:val="14"/>
        </w:rPr>
      </w:pPr>
      <w:r w:rsidRPr="004C1509">
        <w:rPr>
          <w:rFonts w:eastAsia="平成明朝" w:cs="Arial"/>
          <w:sz w:val="20"/>
          <w:szCs w:val="14"/>
        </w:rPr>
        <w:t>**</w:t>
      </w:r>
      <w:r w:rsidR="00BD0D7C" w:rsidRPr="004C1509">
        <w:rPr>
          <w:rFonts w:eastAsia="平成明朝" w:cs="Arial"/>
          <w:sz w:val="20"/>
          <w:szCs w:val="14"/>
        </w:rPr>
        <w:t>*</w:t>
      </w:r>
      <w:r w:rsidRPr="004C1509">
        <w:rPr>
          <w:rFonts w:eastAsia="平成明朝" w:cs="Arial"/>
          <w:sz w:val="20"/>
          <w:szCs w:val="14"/>
        </w:rPr>
        <w:t xml:space="preserve"> Research Support Expenses are allowed to be provided via your university and be disbursed with the approval of your supervisor.</w:t>
      </w:r>
    </w:p>
    <w:p w14:paraId="7F49E1AD" w14:textId="77777777" w:rsidR="008E4182" w:rsidRPr="008E4182" w:rsidRDefault="008E4182" w:rsidP="003D27BF">
      <w:pPr>
        <w:snapToGrid w:val="0"/>
        <w:spacing w:beforeLines="50" w:before="164" w:afterLines="50" w:after="164"/>
        <w:rPr>
          <w:rFonts w:cs="Arial"/>
          <w:sz w:val="44"/>
          <w:szCs w:val="20"/>
        </w:rPr>
      </w:pPr>
      <w:r w:rsidRPr="008E4182">
        <w:rPr>
          <w:rFonts w:cs="Arial" w:hint="eastAsia"/>
          <w:b/>
          <w:sz w:val="36"/>
          <w:szCs w:val="44"/>
          <w:shd w:val="pct15" w:color="auto" w:fill="FFFFFF"/>
        </w:rPr>
        <w:t>12</w:t>
      </w:r>
      <w:r w:rsidRPr="008E4182">
        <w:rPr>
          <w:rFonts w:cs="Arial"/>
          <w:b/>
          <w:sz w:val="36"/>
          <w:szCs w:val="44"/>
          <w:shd w:val="pct15" w:color="auto" w:fill="FFFFFF"/>
        </w:rPr>
        <w:t xml:space="preserve">. </w:t>
      </w:r>
      <w:r w:rsidRPr="008E4182">
        <w:rPr>
          <w:rFonts w:cs="Arial" w:hint="eastAsia"/>
          <w:b/>
          <w:sz w:val="36"/>
          <w:szCs w:val="44"/>
          <w:shd w:val="pct15" w:color="auto" w:fill="FFFFFF"/>
        </w:rPr>
        <w:t>Expenses Not To Be Borne By JICA</w:t>
      </w:r>
      <w:r w:rsidRPr="008E4182">
        <w:rPr>
          <w:rFonts w:cs="Arial"/>
          <w:b/>
          <w:sz w:val="40"/>
          <w:szCs w:val="44"/>
          <w:shd w:val="pct15" w:color="auto" w:fill="FFFFFF"/>
        </w:rPr>
        <w:t xml:space="preserve">                </w:t>
      </w:r>
      <w:r w:rsidRPr="008E4182">
        <w:rPr>
          <w:rFonts w:cs="Arial"/>
          <w:sz w:val="44"/>
          <w:szCs w:val="20"/>
          <w:shd w:val="pct15" w:color="auto" w:fill="FFFFFF"/>
        </w:rPr>
        <w:t xml:space="preserve">     </w:t>
      </w:r>
    </w:p>
    <w:p w14:paraId="5063AFBE" w14:textId="77777777" w:rsidR="008E4182" w:rsidRPr="008E4182" w:rsidRDefault="008E4182" w:rsidP="008E4182">
      <w:pPr>
        <w:rPr>
          <w:rFonts w:cs="Arial"/>
          <w:szCs w:val="20"/>
        </w:rPr>
      </w:pPr>
      <w:r w:rsidRPr="008E4182">
        <w:rPr>
          <w:rFonts w:cs="Arial"/>
          <w:szCs w:val="20"/>
        </w:rPr>
        <w:t xml:space="preserve">JICA will not bear costs other than the allowances described above. JICA is not responsible for the following expenses: </w:t>
      </w:r>
    </w:p>
    <w:p w14:paraId="1B59FCA5" w14:textId="77777777" w:rsidR="008E4182" w:rsidRPr="008E4182" w:rsidRDefault="008E4182" w:rsidP="008E4182">
      <w:pPr>
        <w:ind w:leftChars="100" w:left="240"/>
        <w:rPr>
          <w:rFonts w:cs="Arial"/>
          <w:szCs w:val="20"/>
        </w:rPr>
      </w:pPr>
      <w:r w:rsidRPr="008E4182">
        <w:rPr>
          <w:rFonts w:cs="Arial"/>
          <w:szCs w:val="20"/>
        </w:rPr>
        <w:t xml:space="preserve">(1) Passport fees (for re-issuance and extensions, etc.) </w:t>
      </w:r>
    </w:p>
    <w:p w14:paraId="663DF9A4" w14:textId="77777777" w:rsidR="008E4182" w:rsidRPr="008E4182" w:rsidRDefault="008E4182" w:rsidP="008E4182">
      <w:pPr>
        <w:ind w:leftChars="100" w:left="240"/>
        <w:rPr>
          <w:rFonts w:cs="Arial"/>
          <w:szCs w:val="20"/>
        </w:rPr>
      </w:pPr>
      <w:r w:rsidRPr="008E4182">
        <w:rPr>
          <w:rFonts w:cs="Arial"/>
          <w:szCs w:val="20"/>
        </w:rPr>
        <w:t xml:space="preserve">(2) Visa fees of a transit country and transportation expenses to obtain Visa </w:t>
      </w:r>
    </w:p>
    <w:p w14:paraId="729EEF27" w14:textId="77777777" w:rsidR="008E4182" w:rsidRPr="008E4182" w:rsidRDefault="008E4182" w:rsidP="00253F2F">
      <w:pPr>
        <w:tabs>
          <w:tab w:val="left" w:pos="4253"/>
        </w:tabs>
        <w:ind w:leftChars="100" w:left="240"/>
        <w:rPr>
          <w:rFonts w:cs="Arial"/>
          <w:szCs w:val="20"/>
        </w:rPr>
      </w:pPr>
      <w:r w:rsidRPr="008E4182">
        <w:rPr>
          <w:rFonts w:cs="Arial"/>
          <w:szCs w:val="20"/>
        </w:rPr>
        <w:t xml:space="preserve">(3) Transportation expenses to obtain Japanese Visa </w:t>
      </w:r>
    </w:p>
    <w:p w14:paraId="56499E8E" w14:textId="77777777" w:rsidR="008E4182" w:rsidRPr="008E4182" w:rsidRDefault="008E4182" w:rsidP="008E4182">
      <w:pPr>
        <w:ind w:leftChars="100" w:left="240"/>
        <w:rPr>
          <w:rFonts w:cs="Arial"/>
          <w:szCs w:val="20"/>
        </w:rPr>
      </w:pPr>
      <w:r w:rsidRPr="008E4182">
        <w:rPr>
          <w:rFonts w:cs="Arial"/>
          <w:szCs w:val="20"/>
        </w:rPr>
        <w:t xml:space="preserve">(4) Domestic travel expenses in the home country </w:t>
      </w:r>
    </w:p>
    <w:p w14:paraId="6154A34C" w14:textId="77777777" w:rsidR="008E4182" w:rsidRPr="008E4182" w:rsidRDefault="008E4182" w:rsidP="008E4182">
      <w:pPr>
        <w:ind w:leftChars="100" w:left="240"/>
        <w:rPr>
          <w:rFonts w:cs="Arial"/>
          <w:szCs w:val="20"/>
        </w:rPr>
      </w:pPr>
      <w:r w:rsidRPr="008E4182">
        <w:rPr>
          <w:rFonts w:cs="Arial"/>
          <w:szCs w:val="20"/>
        </w:rPr>
        <w:t>(5) Departure tax</w:t>
      </w:r>
    </w:p>
    <w:p w14:paraId="0709822A" w14:textId="77777777" w:rsidR="008E4182" w:rsidRPr="008E4182" w:rsidRDefault="008E4182" w:rsidP="008E4182">
      <w:pPr>
        <w:ind w:leftChars="100" w:left="240"/>
        <w:rPr>
          <w:rFonts w:cs="Arial"/>
          <w:szCs w:val="20"/>
        </w:rPr>
      </w:pPr>
      <w:r w:rsidRPr="008E4182">
        <w:rPr>
          <w:rFonts w:cs="Arial"/>
          <w:szCs w:val="20"/>
        </w:rPr>
        <w:t xml:space="preserve">(6) Airport tax/airport facility charges outside of Japan, including third countries </w:t>
      </w:r>
    </w:p>
    <w:p w14:paraId="12D339C9" w14:textId="77777777" w:rsidR="008E4182" w:rsidRPr="008E4182" w:rsidRDefault="008E4182" w:rsidP="008E4182">
      <w:pPr>
        <w:ind w:leftChars="100" w:left="240"/>
        <w:rPr>
          <w:rFonts w:cs="Arial"/>
          <w:szCs w:val="20"/>
        </w:rPr>
      </w:pPr>
      <w:r w:rsidRPr="008E4182">
        <w:rPr>
          <w:rFonts w:cs="Arial"/>
          <w:szCs w:val="20"/>
        </w:rPr>
        <w:t xml:space="preserve">(7) Customs duty </w:t>
      </w:r>
    </w:p>
    <w:p w14:paraId="4C5C9428" w14:textId="77777777" w:rsidR="008E4182" w:rsidRPr="008E4182" w:rsidRDefault="008E4182" w:rsidP="008E4182">
      <w:pPr>
        <w:ind w:leftChars="100" w:left="240"/>
        <w:rPr>
          <w:rFonts w:cs="Arial"/>
          <w:szCs w:val="20"/>
        </w:rPr>
      </w:pPr>
      <w:r w:rsidRPr="008E4182">
        <w:rPr>
          <w:rFonts w:cs="Arial"/>
          <w:szCs w:val="20"/>
        </w:rPr>
        <w:t xml:space="preserve">(8) Excess baggage charges </w:t>
      </w:r>
    </w:p>
    <w:p w14:paraId="16ACAEF5" w14:textId="77777777" w:rsidR="008E4182" w:rsidRPr="008E4182" w:rsidRDefault="008E4182" w:rsidP="008E4182">
      <w:pPr>
        <w:ind w:leftChars="100" w:left="240"/>
        <w:rPr>
          <w:rFonts w:cs="Arial"/>
          <w:szCs w:val="20"/>
        </w:rPr>
      </w:pPr>
      <w:r w:rsidRPr="008E4182">
        <w:rPr>
          <w:rFonts w:cs="Arial"/>
          <w:szCs w:val="20"/>
        </w:rPr>
        <w:t xml:space="preserve">(9) Compensation for lost and/or damaged baggage </w:t>
      </w:r>
    </w:p>
    <w:p w14:paraId="79C09A1C" w14:textId="77777777" w:rsidR="008E4182" w:rsidRPr="008E4182" w:rsidRDefault="008E4182" w:rsidP="008E4182">
      <w:pPr>
        <w:ind w:leftChars="100" w:left="240"/>
        <w:rPr>
          <w:rFonts w:cs="Arial"/>
          <w:szCs w:val="20"/>
        </w:rPr>
      </w:pPr>
      <w:r w:rsidRPr="008E4182">
        <w:rPr>
          <w:rFonts w:cs="Arial"/>
          <w:szCs w:val="20"/>
        </w:rPr>
        <w:t xml:space="preserve">(10) “no show charge” to the transit airport hotel (non-refundable) </w:t>
      </w:r>
    </w:p>
    <w:p w14:paraId="6CE50B59" w14:textId="77777777" w:rsidR="008E4182" w:rsidRPr="008E4182" w:rsidRDefault="008E4182" w:rsidP="008E4182">
      <w:pPr>
        <w:ind w:leftChars="100" w:left="240"/>
        <w:rPr>
          <w:rFonts w:cs="Arial"/>
          <w:szCs w:val="20"/>
        </w:rPr>
      </w:pPr>
      <w:r w:rsidRPr="008E4182">
        <w:rPr>
          <w:rFonts w:cs="Arial"/>
          <w:szCs w:val="20"/>
        </w:rPr>
        <w:t xml:space="preserve">(11) Lost - ticket fee </w:t>
      </w:r>
    </w:p>
    <w:p w14:paraId="29F133D1" w14:textId="77777777" w:rsidR="008E4182" w:rsidRPr="008E4182" w:rsidRDefault="008E4182" w:rsidP="008E4182">
      <w:pPr>
        <w:ind w:leftChars="100" w:left="240"/>
        <w:rPr>
          <w:rFonts w:cs="Arial"/>
          <w:szCs w:val="20"/>
        </w:rPr>
      </w:pPr>
      <w:r w:rsidRPr="008E4182">
        <w:rPr>
          <w:rFonts w:cs="Arial"/>
          <w:szCs w:val="20"/>
        </w:rPr>
        <w:t xml:space="preserve">(12) Accommodation fee for day-use hotel in return flight </w:t>
      </w:r>
    </w:p>
    <w:p w14:paraId="255DB4B7" w14:textId="77777777" w:rsidR="008E4182" w:rsidRPr="008E4182" w:rsidRDefault="008E4182" w:rsidP="008E4182">
      <w:pPr>
        <w:ind w:leftChars="100" w:left="240"/>
        <w:rPr>
          <w:rFonts w:cs="Arial"/>
          <w:szCs w:val="20"/>
        </w:rPr>
      </w:pPr>
      <w:r w:rsidRPr="008E4182">
        <w:rPr>
          <w:rFonts w:cs="Arial"/>
          <w:szCs w:val="20"/>
        </w:rPr>
        <w:t xml:space="preserve">(13) Transportation expenses other than official programs </w:t>
      </w:r>
    </w:p>
    <w:p w14:paraId="16EA9784" w14:textId="77777777" w:rsidR="008E4182" w:rsidRPr="008E4182" w:rsidRDefault="008E4182" w:rsidP="008E4182">
      <w:pPr>
        <w:ind w:leftChars="100" w:left="240"/>
        <w:rPr>
          <w:rFonts w:cs="Arial"/>
          <w:szCs w:val="20"/>
        </w:rPr>
      </w:pPr>
      <w:r w:rsidRPr="008E4182">
        <w:rPr>
          <w:rFonts w:cs="Arial"/>
          <w:szCs w:val="20"/>
        </w:rPr>
        <w:t xml:space="preserve">(14) Telephone bill or mini-bar tab at accommodation </w:t>
      </w:r>
    </w:p>
    <w:p w14:paraId="40C35DEC" w14:textId="77777777" w:rsidR="008E4182" w:rsidRPr="008E4182" w:rsidRDefault="008E4182" w:rsidP="008E4182">
      <w:pPr>
        <w:rPr>
          <w:rFonts w:cs="Arial"/>
          <w:szCs w:val="20"/>
        </w:rPr>
      </w:pPr>
    </w:p>
    <w:p w14:paraId="21F6FEB4" w14:textId="77777777" w:rsidR="008E4182" w:rsidRPr="008E4182" w:rsidRDefault="008E4182" w:rsidP="008E4182">
      <w:pPr>
        <w:rPr>
          <w:rFonts w:cs="Arial"/>
          <w:szCs w:val="20"/>
        </w:rPr>
      </w:pPr>
      <w:r w:rsidRPr="008E4182">
        <w:rPr>
          <w:rFonts w:cs="Arial"/>
          <w:szCs w:val="20"/>
        </w:rPr>
        <w:t>Note: If participant does not follow the regulation of JICA, the participant may have to bear such other cost of necessary expenses.</w:t>
      </w:r>
    </w:p>
    <w:p w14:paraId="63FD3006" w14:textId="4AE8085B" w:rsidR="008E4182" w:rsidRPr="008E4182" w:rsidRDefault="008E4182" w:rsidP="008E4182">
      <w:pPr>
        <w:rPr>
          <w:rFonts w:cs="Arial"/>
          <w:szCs w:val="20"/>
        </w:rPr>
      </w:pPr>
    </w:p>
    <w:p w14:paraId="583693CA" w14:textId="43E5FA79" w:rsidR="00482B55" w:rsidRDefault="00482B55" w:rsidP="008E4182">
      <w:pPr>
        <w:rPr>
          <w:rFonts w:ascii="Times New Roman" w:eastAsia="平成明朝" w:hAnsi="Times New Roman" w:cs="Times New Roman"/>
          <w:sz w:val="21"/>
          <w:szCs w:val="21"/>
        </w:rPr>
      </w:pPr>
    </w:p>
    <w:p w14:paraId="102A19EA" w14:textId="578FC1EF" w:rsidR="00482B55" w:rsidRDefault="00482B55" w:rsidP="008E4182">
      <w:pPr>
        <w:rPr>
          <w:rFonts w:ascii="Times New Roman" w:eastAsia="平成明朝" w:hAnsi="Times New Roman" w:cs="Times New Roman"/>
          <w:sz w:val="21"/>
          <w:szCs w:val="21"/>
        </w:rPr>
      </w:pPr>
    </w:p>
    <w:p w14:paraId="410FD9A5" w14:textId="2E398608" w:rsidR="00482B55" w:rsidRDefault="00482B55" w:rsidP="008E4182">
      <w:pPr>
        <w:rPr>
          <w:rFonts w:ascii="Times New Roman" w:eastAsia="平成明朝" w:hAnsi="Times New Roman" w:cs="Times New Roman"/>
          <w:sz w:val="21"/>
          <w:szCs w:val="21"/>
        </w:rPr>
      </w:pPr>
    </w:p>
    <w:p w14:paraId="6FD7A7C9" w14:textId="55722532" w:rsidR="00253F2F" w:rsidRDefault="00253F2F" w:rsidP="008E4182">
      <w:pPr>
        <w:rPr>
          <w:rFonts w:ascii="Times New Roman" w:eastAsia="平成明朝" w:hAnsi="Times New Roman" w:cs="Times New Roman"/>
          <w:sz w:val="21"/>
          <w:szCs w:val="21"/>
        </w:rPr>
      </w:pPr>
      <w:r>
        <w:rPr>
          <w:rFonts w:ascii="Times New Roman" w:eastAsia="平成明朝" w:hAnsi="Times New Roman" w:cs="Times New Roman"/>
          <w:sz w:val="21"/>
          <w:szCs w:val="21"/>
        </w:rPr>
        <w:lastRenderedPageBreak/>
        <w:br w:type="page"/>
      </w:r>
    </w:p>
    <w:p w14:paraId="1709DC6A" w14:textId="0026840D" w:rsidR="00482B55" w:rsidRDefault="00482B55" w:rsidP="008E4182">
      <w:pPr>
        <w:rPr>
          <w:rFonts w:ascii="Times New Roman" w:eastAsia="平成明朝" w:hAnsi="Times New Roman" w:cs="Times New Roman"/>
          <w:sz w:val="21"/>
          <w:szCs w:val="21"/>
        </w:rPr>
      </w:pPr>
    </w:p>
    <w:p w14:paraId="60A486F1" w14:textId="07A86DF9" w:rsidR="00253F2F" w:rsidRDefault="00253F2F" w:rsidP="008E4182">
      <w:pPr>
        <w:rPr>
          <w:rFonts w:ascii="Times New Roman" w:eastAsia="平成明朝" w:hAnsi="Times New Roman" w:cs="Times New Roman"/>
          <w:sz w:val="21"/>
          <w:szCs w:val="21"/>
        </w:rPr>
      </w:pPr>
    </w:p>
    <w:p w14:paraId="638F8CE5" w14:textId="6B89F0BC" w:rsidR="00253F2F" w:rsidRDefault="00253F2F" w:rsidP="008E4182">
      <w:pPr>
        <w:rPr>
          <w:rFonts w:ascii="Times New Roman" w:eastAsia="平成明朝" w:hAnsi="Times New Roman" w:cs="Times New Roman"/>
          <w:sz w:val="21"/>
          <w:szCs w:val="21"/>
        </w:rPr>
      </w:pPr>
    </w:p>
    <w:p w14:paraId="25E53F81" w14:textId="5E6A80EC" w:rsidR="00253F2F" w:rsidRDefault="00253F2F" w:rsidP="008E4182">
      <w:pPr>
        <w:rPr>
          <w:rFonts w:ascii="Times New Roman" w:eastAsia="平成明朝" w:hAnsi="Times New Roman" w:cs="Times New Roman"/>
          <w:sz w:val="21"/>
          <w:szCs w:val="21"/>
        </w:rPr>
      </w:pPr>
    </w:p>
    <w:p w14:paraId="36E0D266" w14:textId="29CB549E" w:rsidR="00253F2F" w:rsidRDefault="00253F2F" w:rsidP="008E4182">
      <w:pPr>
        <w:rPr>
          <w:rFonts w:ascii="Times New Roman" w:eastAsia="平成明朝" w:hAnsi="Times New Roman" w:cs="Times New Roman"/>
          <w:sz w:val="21"/>
          <w:szCs w:val="21"/>
        </w:rPr>
      </w:pPr>
    </w:p>
    <w:p w14:paraId="787A08C3" w14:textId="550997EB" w:rsidR="00253F2F" w:rsidRDefault="00253F2F" w:rsidP="008E4182">
      <w:pPr>
        <w:rPr>
          <w:rFonts w:ascii="Times New Roman" w:eastAsia="平成明朝" w:hAnsi="Times New Roman" w:cs="Times New Roman"/>
          <w:sz w:val="21"/>
          <w:szCs w:val="21"/>
        </w:rPr>
      </w:pPr>
    </w:p>
    <w:p w14:paraId="6C15F9D8" w14:textId="0E0B78A9" w:rsidR="00253F2F" w:rsidRDefault="00253F2F" w:rsidP="008E4182">
      <w:pPr>
        <w:rPr>
          <w:rFonts w:ascii="Times New Roman" w:eastAsia="平成明朝" w:hAnsi="Times New Roman" w:cs="Times New Roman"/>
          <w:sz w:val="21"/>
          <w:szCs w:val="21"/>
        </w:rPr>
      </w:pPr>
    </w:p>
    <w:p w14:paraId="6920A1CA" w14:textId="0888F76E" w:rsidR="00253F2F" w:rsidRDefault="00253F2F" w:rsidP="008E4182">
      <w:pPr>
        <w:rPr>
          <w:rFonts w:ascii="Times New Roman" w:eastAsia="平成明朝" w:hAnsi="Times New Roman" w:cs="Times New Roman"/>
          <w:sz w:val="21"/>
          <w:szCs w:val="21"/>
        </w:rPr>
      </w:pPr>
    </w:p>
    <w:p w14:paraId="0988FEAC" w14:textId="78E30822" w:rsidR="00253F2F" w:rsidRDefault="00253F2F" w:rsidP="008E4182">
      <w:pPr>
        <w:rPr>
          <w:rFonts w:ascii="Times New Roman" w:eastAsia="平成明朝" w:hAnsi="Times New Roman" w:cs="Times New Roman"/>
          <w:sz w:val="21"/>
          <w:szCs w:val="21"/>
        </w:rPr>
      </w:pPr>
    </w:p>
    <w:p w14:paraId="38BBE79B" w14:textId="77777777" w:rsidR="00253F2F" w:rsidRPr="008E4182" w:rsidRDefault="00253F2F" w:rsidP="008E4182">
      <w:pPr>
        <w:rPr>
          <w:rFonts w:ascii="Times New Roman" w:eastAsia="平成明朝" w:hAnsi="Times New Roman" w:cs="Times New Roman"/>
          <w:sz w:val="21"/>
          <w:szCs w:val="21"/>
        </w:rPr>
      </w:pPr>
    </w:p>
    <w:p w14:paraId="0FAF1AD2" w14:textId="77777777" w:rsidR="008E4182" w:rsidRPr="008E4182" w:rsidRDefault="008E4182" w:rsidP="008E4182">
      <w:pPr>
        <w:jc w:val="center"/>
        <w:rPr>
          <w:rFonts w:ascii="Times New Roman" w:eastAsia="平成明朝" w:hAnsi="Times New Roman" w:cs="Times New Roman"/>
          <w:sz w:val="21"/>
          <w:szCs w:val="21"/>
        </w:rPr>
      </w:pPr>
      <w:r w:rsidRPr="008E4182">
        <w:rPr>
          <w:rFonts w:ascii="Times New Roman" w:eastAsia="平成明朝" w:hAnsi="Times New Roman" w:cs="Times New Roman" w:hint="eastAsia"/>
          <w:noProof/>
          <w:sz w:val="21"/>
          <w:szCs w:val="21"/>
        </w:rPr>
        <w:drawing>
          <wp:inline distT="0" distB="0" distL="0" distR="0" wp14:anchorId="6AFA1277" wp14:editId="16A33EFE">
            <wp:extent cx="2695575" cy="1790700"/>
            <wp:effectExtent l="0" t="0" r="9525" b="0"/>
            <wp:docPr id="1" name="図 1" descr="jicaNewLogoEn_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caNewLogoEn_b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790700"/>
                    </a:xfrm>
                    <a:prstGeom prst="rect">
                      <a:avLst/>
                    </a:prstGeom>
                    <a:noFill/>
                    <a:ln>
                      <a:noFill/>
                    </a:ln>
                  </pic:spPr>
                </pic:pic>
              </a:graphicData>
            </a:graphic>
          </wp:inline>
        </w:drawing>
      </w:r>
    </w:p>
    <w:p w14:paraId="4BA4A542" w14:textId="77777777" w:rsidR="008E4182" w:rsidRPr="008E4182" w:rsidRDefault="008E4182" w:rsidP="008E4182">
      <w:pPr>
        <w:rPr>
          <w:rFonts w:ascii="Times New Roman" w:eastAsia="平成明朝" w:hAnsi="Times New Roman" w:cs="Times New Roman"/>
          <w:sz w:val="21"/>
          <w:szCs w:val="21"/>
        </w:rPr>
      </w:pPr>
    </w:p>
    <w:p w14:paraId="0664ACF2" w14:textId="77777777" w:rsidR="008E4182" w:rsidRPr="008E4182" w:rsidRDefault="008E4182" w:rsidP="008E4182">
      <w:pPr>
        <w:rPr>
          <w:rFonts w:ascii="Times New Roman" w:eastAsia="平成明朝" w:hAnsi="Times New Roman" w:cs="Times New Roman"/>
          <w:sz w:val="21"/>
          <w:szCs w:val="21"/>
        </w:rPr>
      </w:pPr>
    </w:p>
    <w:p w14:paraId="5F4B7CD4" w14:textId="77777777" w:rsidR="008E4182" w:rsidRPr="008E4182" w:rsidRDefault="008E4182" w:rsidP="008E4182">
      <w:pPr>
        <w:rPr>
          <w:rFonts w:ascii="Times New Roman" w:eastAsia="平成明朝" w:hAnsi="Times New Roman" w:cs="Times New Roman"/>
          <w:sz w:val="21"/>
          <w:szCs w:val="21"/>
        </w:rPr>
      </w:pPr>
    </w:p>
    <w:p w14:paraId="6E00C4B4" w14:textId="77777777" w:rsidR="008E4182" w:rsidRPr="008E4182" w:rsidRDefault="008E4182" w:rsidP="008E4182">
      <w:pPr>
        <w:rPr>
          <w:rFonts w:ascii="Times New Roman" w:eastAsia="平成明朝" w:hAnsi="Times New Roman" w:cs="Times New Roman"/>
          <w:sz w:val="21"/>
          <w:szCs w:val="21"/>
        </w:rPr>
      </w:pPr>
    </w:p>
    <w:p w14:paraId="2E87189D" w14:textId="77777777" w:rsidR="008E4182" w:rsidRPr="008E4182" w:rsidRDefault="008E4182" w:rsidP="008E4182">
      <w:pPr>
        <w:rPr>
          <w:rFonts w:ascii="Times New Roman" w:eastAsia="平成明朝" w:hAnsi="Times New Roman" w:cs="Times New Roman"/>
          <w:sz w:val="21"/>
          <w:szCs w:val="21"/>
        </w:rPr>
      </w:pPr>
    </w:p>
    <w:p w14:paraId="0FC8162E" w14:textId="77777777" w:rsidR="008E4182" w:rsidRPr="008E4182" w:rsidRDefault="008E4182" w:rsidP="008E4182">
      <w:pPr>
        <w:rPr>
          <w:rFonts w:ascii="Times New Roman" w:eastAsia="平成明朝" w:hAnsi="Times New Roman" w:cs="Times New Roman"/>
          <w:sz w:val="21"/>
          <w:szCs w:val="21"/>
        </w:rPr>
      </w:pPr>
    </w:p>
    <w:p w14:paraId="0A079FB5" w14:textId="77777777" w:rsidR="008E4182" w:rsidRPr="008E4182" w:rsidRDefault="008E4182" w:rsidP="008E4182">
      <w:pPr>
        <w:rPr>
          <w:rFonts w:ascii="Times New Roman" w:eastAsia="平成明朝" w:hAnsi="Times New Roman" w:cs="Times New Roman"/>
          <w:sz w:val="21"/>
          <w:szCs w:val="21"/>
        </w:rPr>
      </w:pPr>
    </w:p>
    <w:p w14:paraId="618690AF" w14:textId="77777777" w:rsidR="008E4182" w:rsidRPr="008E4182" w:rsidRDefault="008E4182" w:rsidP="008E4182">
      <w:pPr>
        <w:rPr>
          <w:rFonts w:ascii="Times New Roman" w:eastAsia="平成明朝" w:hAnsi="Times New Roman" w:cs="Times New Roman"/>
          <w:sz w:val="21"/>
          <w:szCs w:val="21"/>
        </w:rPr>
      </w:pPr>
    </w:p>
    <w:p w14:paraId="026970AE" w14:textId="77777777" w:rsidR="008E4182" w:rsidRPr="008E4182" w:rsidRDefault="008E4182" w:rsidP="008E4182">
      <w:pPr>
        <w:rPr>
          <w:rFonts w:ascii="Times New Roman" w:eastAsia="平成明朝" w:hAnsi="Times New Roman" w:cs="Times New Roman"/>
          <w:sz w:val="21"/>
          <w:szCs w:val="21"/>
        </w:rPr>
      </w:pPr>
    </w:p>
    <w:p w14:paraId="2214744B" w14:textId="77777777" w:rsidR="008E4182" w:rsidRPr="008E4182" w:rsidRDefault="008E4182" w:rsidP="008E4182">
      <w:pPr>
        <w:rPr>
          <w:rFonts w:ascii="Times New Roman" w:eastAsia="平成明朝" w:hAnsi="Times New Roman" w:cs="Times New Roman"/>
          <w:sz w:val="21"/>
          <w:szCs w:val="21"/>
        </w:rPr>
      </w:pPr>
    </w:p>
    <w:p w14:paraId="05BE13C1" w14:textId="77777777" w:rsidR="008E4182" w:rsidRPr="008E4182" w:rsidRDefault="008E4182" w:rsidP="008E4182">
      <w:pPr>
        <w:rPr>
          <w:rFonts w:ascii="Times New Roman" w:eastAsia="平成明朝" w:hAnsi="Times New Roman" w:cs="Times New Roman"/>
          <w:sz w:val="21"/>
          <w:szCs w:val="21"/>
        </w:rPr>
      </w:pPr>
    </w:p>
    <w:tbl>
      <w:tblPr>
        <w:tblpPr w:leftFromText="142" w:rightFromText="142" w:vertAnchor="tex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E4182" w:rsidRPr="008E4182" w14:paraId="34D2E730" w14:textId="77777777" w:rsidTr="008E4182">
        <w:tc>
          <w:tcPr>
            <w:tcW w:w="9747" w:type="dxa"/>
            <w:shd w:val="clear" w:color="auto" w:fill="auto"/>
          </w:tcPr>
          <w:p w14:paraId="68088790" w14:textId="77777777" w:rsidR="008E4182" w:rsidRPr="008E4182" w:rsidRDefault="008E4182" w:rsidP="008E4182">
            <w:pPr>
              <w:jc w:val="center"/>
              <w:rPr>
                <w:rFonts w:eastAsia="平成明朝" w:cs="Arial"/>
                <w:b/>
                <w:i/>
                <w:sz w:val="21"/>
                <w:szCs w:val="21"/>
              </w:rPr>
            </w:pPr>
            <w:r w:rsidRPr="008E4182">
              <w:rPr>
                <w:rFonts w:eastAsia="平成明朝" w:cs="Arial" w:hint="eastAsia"/>
                <w:b/>
                <w:i/>
                <w:sz w:val="21"/>
                <w:szCs w:val="21"/>
              </w:rPr>
              <w:t>CORRESPONDENCE</w:t>
            </w:r>
          </w:p>
          <w:p w14:paraId="2A457ED9" w14:textId="77777777" w:rsidR="008E4182" w:rsidRPr="008E4182" w:rsidRDefault="008E4182" w:rsidP="008E4182">
            <w:pPr>
              <w:jc w:val="center"/>
              <w:rPr>
                <w:rFonts w:eastAsia="平成明朝" w:cs="Arial"/>
                <w:sz w:val="21"/>
                <w:szCs w:val="21"/>
              </w:rPr>
            </w:pPr>
            <w:r w:rsidRPr="008E4182">
              <w:rPr>
                <w:rFonts w:eastAsia="平成明朝" w:cs="Arial" w:hint="eastAsia"/>
                <w:sz w:val="21"/>
                <w:szCs w:val="21"/>
              </w:rPr>
              <w:t>For enquiries and further information, please contact the JICA office.</w:t>
            </w:r>
          </w:p>
          <w:p w14:paraId="47201503" w14:textId="77777777" w:rsidR="008E4182" w:rsidRPr="008E4182" w:rsidRDefault="008E4182" w:rsidP="008E4182">
            <w:pPr>
              <w:jc w:val="center"/>
              <w:rPr>
                <w:rFonts w:cs="Arial"/>
                <w:iCs/>
                <w:sz w:val="22"/>
              </w:rPr>
            </w:pPr>
          </w:p>
        </w:tc>
      </w:tr>
    </w:tbl>
    <w:p w14:paraId="19FBE0C6" w14:textId="77777777" w:rsidR="008E4182" w:rsidRPr="008E4182" w:rsidRDefault="008E4182" w:rsidP="008E4182">
      <w:pPr>
        <w:rPr>
          <w:rFonts w:ascii="Times New Roman" w:eastAsia="平成明朝" w:hAnsi="Times New Roman" w:cs="Times New Roman"/>
          <w:sz w:val="21"/>
          <w:szCs w:val="21"/>
        </w:rPr>
      </w:pPr>
    </w:p>
    <w:p w14:paraId="4E7798F1" w14:textId="77777777" w:rsidR="008E4182" w:rsidRPr="008E4182" w:rsidRDefault="008E4182" w:rsidP="008E4182">
      <w:pPr>
        <w:rPr>
          <w:rFonts w:ascii="Times New Roman" w:eastAsia="平成明朝" w:hAnsi="Times New Roman" w:cs="Times New Roman"/>
          <w:sz w:val="21"/>
          <w:szCs w:val="21"/>
        </w:rPr>
      </w:pPr>
    </w:p>
    <w:p w14:paraId="5D333C80" w14:textId="77777777" w:rsidR="008E4182" w:rsidRPr="008E4182" w:rsidRDefault="008E4182" w:rsidP="008E4182">
      <w:pPr>
        <w:rPr>
          <w:rFonts w:ascii="Times New Roman" w:eastAsia="平成明朝" w:hAnsi="Times New Roman" w:cs="Times New Roman"/>
          <w:sz w:val="21"/>
          <w:szCs w:val="21"/>
        </w:rPr>
      </w:pPr>
    </w:p>
    <w:p w14:paraId="11A4EA5F" w14:textId="77777777" w:rsidR="008E4182" w:rsidRPr="008E4182" w:rsidRDefault="008E4182" w:rsidP="008E4182">
      <w:pPr>
        <w:rPr>
          <w:rFonts w:ascii="Times New Roman" w:eastAsia="平成明朝" w:hAnsi="Times New Roman" w:cs="Times New Roman"/>
          <w:sz w:val="21"/>
          <w:szCs w:val="21"/>
        </w:rPr>
      </w:pPr>
    </w:p>
    <w:p w14:paraId="7EBFF941" w14:textId="77777777" w:rsidR="008E4182" w:rsidRPr="008E4182" w:rsidRDefault="008E4182" w:rsidP="008E4182">
      <w:pPr>
        <w:rPr>
          <w:rFonts w:ascii="Times New Roman" w:eastAsia="平成明朝" w:hAnsi="Times New Roman" w:cs="Times New Roman"/>
          <w:sz w:val="21"/>
          <w:szCs w:val="21"/>
        </w:rPr>
      </w:pPr>
    </w:p>
    <w:p w14:paraId="25CA1C0A" w14:textId="77777777" w:rsidR="008E4182" w:rsidRPr="008E4182" w:rsidRDefault="008E4182" w:rsidP="008E4182">
      <w:pPr>
        <w:rPr>
          <w:rFonts w:ascii="Times New Roman" w:eastAsia="平成明朝" w:hAnsi="Times New Roman" w:cs="Times New Roman"/>
          <w:sz w:val="21"/>
          <w:szCs w:val="21"/>
        </w:rPr>
      </w:pPr>
    </w:p>
    <w:p w14:paraId="4E028F1A" w14:textId="77777777" w:rsidR="00655073" w:rsidRPr="008E4182" w:rsidRDefault="00655073"/>
    <w:sectPr w:rsidR="00655073" w:rsidRPr="008E4182" w:rsidSect="004C1509">
      <w:footerReference w:type="default" r:id="rId10"/>
      <w:endnotePr>
        <w:numFmt w:val="decimal"/>
        <w:numStart w:val="14"/>
      </w:endnotePr>
      <w:pgSz w:w="11906" w:h="16838"/>
      <w:pgMar w:top="1440" w:right="1080" w:bottom="1440" w:left="993"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52262" w14:textId="77777777" w:rsidR="009A34DB" w:rsidRDefault="009A34DB" w:rsidP="008E4182">
      <w:r>
        <w:separator/>
      </w:r>
    </w:p>
  </w:endnote>
  <w:endnote w:type="continuationSeparator" w:id="0">
    <w:p w14:paraId="20689F9E" w14:textId="77777777" w:rsidR="009A34DB" w:rsidRDefault="009A34DB" w:rsidP="008E4182">
      <w:r>
        <w:continuationSeparator/>
      </w:r>
    </w:p>
  </w:endnote>
  <w:endnote w:type="continuationNotice" w:id="1">
    <w:p w14:paraId="31C210CB" w14:textId="77777777" w:rsidR="009A34DB" w:rsidRDefault="009A3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Uighur">
    <w:altName w:val="Times New Roman"/>
    <w:charset w:val="00"/>
    <w:family w:val="auto"/>
    <w:pitch w:val="variable"/>
    <w:sig w:usb0="80002023" w:usb1="80000002" w:usb2="00000008" w:usb3="00000000" w:csb0="00000041"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ＭＳ 明朝"/>
    <w:charset w:val="80"/>
    <w:family w:val="auto"/>
    <w:pitch w:val="variable"/>
    <w:sig w:usb0="00000000" w:usb1="00000708" w:usb2="10000000" w:usb3="00000000" w:csb0="00020000" w:csb1="00000000"/>
  </w:font>
  <w:font w:name="Kartika">
    <w:charset w:val="00"/>
    <w:family w:val="roman"/>
    <w:pitch w:val="variable"/>
    <w:sig w:usb0="008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0F9C6" w14:textId="6629DA4B" w:rsidR="001F314E" w:rsidRDefault="001F314E">
    <w:pPr>
      <w:pStyle w:val="af"/>
      <w:jc w:val="center"/>
    </w:pPr>
    <w:r>
      <w:fldChar w:fldCharType="begin"/>
    </w:r>
    <w:r>
      <w:instrText>PAGE   \* MERGEFORMAT</w:instrText>
    </w:r>
    <w:r>
      <w:fldChar w:fldCharType="separate"/>
    </w:r>
    <w:r w:rsidR="00534DA4" w:rsidRPr="00534DA4">
      <w:rPr>
        <w:noProof/>
        <w:lang w:val="ja-JP"/>
      </w:rPr>
      <w:t>10</w:t>
    </w:r>
    <w:r>
      <w:fldChar w:fldCharType="end"/>
    </w:r>
  </w:p>
  <w:p w14:paraId="01CAD7A2" w14:textId="77777777" w:rsidR="001F314E" w:rsidRPr="00A93A51" w:rsidRDefault="001F314E" w:rsidP="008E4182">
    <w:pPr>
      <w:pStyle w:val="af"/>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9C130" w14:textId="77777777" w:rsidR="009A34DB" w:rsidRDefault="009A34DB" w:rsidP="008E4182">
      <w:r>
        <w:separator/>
      </w:r>
    </w:p>
  </w:footnote>
  <w:footnote w:type="continuationSeparator" w:id="0">
    <w:p w14:paraId="1F89E7D1" w14:textId="77777777" w:rsidR="009A34DB" w:rsidRDefault="009A34DB" w:rsidP="008E4182">
      <w:r>
        <w:continuationSeparator/>
      </w:r>
    </w:p>
  </w:footnote>
  <w:footnote w:type="continuationNotice" w:id="1">
    <w:p w14:paraId="6F5E88F1" w14:textId="77777777" w:rsidR="009A34DB" w:rsidRDefault="009A34DB"/>
  </w:footnote>
  <w:footnote w:id="2">
    <w:p w14:paraId="0189816C" w14:textId="00CCEC8E" w:rsidR="00A5124F" w:rsidRPr="003D27BF" w:rsidRDefault="00A5124F">
      <w:pPr>
        <w:pStyle w:val="af5"/>
        <w:rPr>
          <w:rFonts w:ascii="Arial" w:hAnsi="Arial" w:cs="Arial"/>
        </w:rPr>
      </w:pPr>
      <w:r w:rsidRPr="003D27BF">
        <w:rPr>
          <w:rStyle w:val="af7"/>
          <w:rFonts w:ascii="Arial" w:hAnsi="Arial" w:cs="Arial"/>
          <w:sz w:val="22"/>
          <w:szCs w:val="18"/>
        </w:rPr>
        <w:footnoteRef/>
      </w:r>
      <w:r w:rsidR="003D27BF">
        <w:rPr>
          <w:rFonts w:ascii="Arial" w:hAnsi="Arial" w:cs="Arial"/>
          <w:sz w:val="22"/>
          <w:szCs w:val="18"/>
        </w:rPr>
        <w:t xml:space="preserve"> Bachelor</w:t>
      </w:r>
      <w:r w:rsidR="007221F7">
        <w:rPr>
          <w:rFonts w:ascii="Arial" w:hAnsi="Arial" w:cs="Arial"/>
          <w:sz w:val="22"/>
          <w:szCs w:val="18"/>
        </w:rPr>
        <w:t>’s degree</w:t>
      </w:r>
      <w:r w:rsidR="003D27BF">
        <w:rPr>
          <w:rFonts w:ascii="Arial" w:hAnsi="Arial" w:cs="Arial"/>
          <w:sz w:val="22"/>
          <w:szCs w:val="18"/>
        </w:rPr>
        <w:t xml:space="preserve"> course </w:t>
      </w:r>
      <w:r w:rsidR="003D27BF">
        <w:rPr>
          <w:rFonts w:ascii="Arial" w:hAnsi="Arial" w:cs="Arial" w:hint="eastAsia"/>
          <w:sz w:val="22"/>
          <w:szCs w:val="18"/>
        </w:rPr>
        <w:t>are</w:t>
      </w:r>
      <w:r w:rsidR="003D27BF">
        <w:rPr>
          <w:rFonts w:ascii="Arial" w:hAnsi="Arial" w:cs="Arial"/>
          <w:sz w:val="22"/>
          <w:szCs w:val="18"/>
        </w:rPr>
        <w:t xml:space="preserve"> also</w:t>
      </w:r>
      <w:r w:rsidRPr="003D27BF">
        <w:rPr>
          <w:rFonts w:ascii="Arial" w:hAnsi="Arial" w:cs="Arial"/>
          <w:sz w:val="22"/>
          <w:szCs w:val="18"/>
        </w:rPr>
        <w:t xml:space="preserve"> offered specially for Pacific countries.</w:t>
      </w:r>
    </w:p>
  </w:footnote>
  <w:footnote w:id="3">
    <w:p w14:paraId="549E315A" w14:textId="16EB90A8" w:rsidR="001F314E" w:rsidRDefault="001F314E" w:rsidP="008E4182">
      <w:pPr>
        <w:pStyle w:val="af5"/>
        <w:rPr>
          <w:rFonts w:ascii="Arial" w:hAnsi="Arial" w:cs="Arial"/>
          <w:sz w:val="22"/>
          <w:szCs w:val="22"/>
        </w:rPr>
      </w:pPr>
      <w:r w:rsidRPr="009D0DB8">
        <w:rPr>
          <w:rStyle w:val="af7"/>
          <w:rFonts w:ascii="Arial" w:hAnsi="Arial" w:cs="Arial"/>
          <w:sz w:val="22"/>
          <w:szCs w:val="22"/>
        </w:rPr>
        <w:footnoteRef/>
      </w:r>
      <w:r w:rsidRPr="009D0DB8">
        <w:rPr>
          <w:rFonts w:ascii="Arial" w:hAnsi="Arial" w:cs="Arial"/>
          <w:sz w:val="22"/>
          <w:szCs w:val="22"/>
        </w:rPr>
        <w:t xml:space="preserve"> </w:t>
      </w:r>
      <w:r>
        <w:rPr>
          <w:rFonts w:ascii="Arial" w:hAnsi="Arial" w:cs="Arial"/>
          <w:sz w:val="22"/>
          <w:szCs w:val="22"/>
        </w:rPr>
        <w:t>As part of JICA-DSP, t</w:t>
      </w:r>
      <w:r w:rsidRPr="009D0DB8">
        <w:rPr>
          <w:rFonts w:ascii="Arial" w:hAnsi="Arial" w:cs="Arial"/>
          <w:sz w:val="22"/>
          <w:szCs w:val="22"/>
        </w:rPr>
        <w:t>his program is co-organized by GRIPS</w:t>
      </w:r>
      <w:r w:rsidR="00C14474">
        <w:rPr>
          <w:rFonts w:ascii="Arial" w:hAnsi="Arial" w:cs="Arial" w:hint="eastAsia"/>
          <w:sz w:val="22"/>
          <w:szCs w:val="22"/>
        </w:rPr>
        <w:t>, IUJ</w:t>
      </w:r>
      <w:r w:rsidRPr="009D0DB8">
        <w:rPr>
          <w:rFonts w:ascii="Arial" w:hAnsi="Arial" w:cs="Arial"/>
          <w:sz w:val="22"/>
          <w:szCs w:val="22"/>
        </w:rPr>
        <w:t xml:space="preserve"> and JICA for JICA Knowledge Co-Creation Program for Long Term Participants. The program offers participants with opportunities to gain a deep understanding of the Japanese development experience, and to draw lessons and gain insights that will support their development work in their home countries and internationally.</w:t>
      </w:r>
    </w:p>
    <w:p w14:paraId="53D834C4" w14:textId="77777777" w:rsidR="001F314E" w:rsidRPr="009D0DB8" w:rsidRDefault="001F314E" w:rsidP="008E4182">
      <w:pPr>
        <w:pStyle w:val="af5"/>
        <w:rPr>
          <w:rFonts w:ascii="Arial" w:hAnsi="Arial" w:cs="Arial"/>
          <w:sz w:val="22"/>
          <w:szCs w:val="22"/>
        </w:rPr>
      </w:pPr>
    </w:p>
  </w:footnote>
  <w:footnote w:id="4">
    <w:p w14:paraId="286D32B3" w14:textId="7B652156" w:rsidR="001F314E" w:rsidRPr="00C87847" w:rsidRDefault="001F314E">
      <w:pPr>
        <w:rPr>
          <w:rFonts w:cs="Arial"/>
          <w:sz w:val="22"/>
        </w:rPr>
      </w:pPr>
      <w:r w:rsidRPr="00C87847">
        <w:rPr>
          <w:rStyle w:val="af7"/>
          <w:sz w:val="22"/>
        </w:rPr>
        <w:footnoteRef/>
      </w:r>
      <w:r w:rsidRPr="00C87847">
        <w:rPr>
          <w:sz w:val="22"/>
        </w:rPr>
        <w:t xml:space="preserve"> </w:t>
      </w:r>
      <w:r w:rsidRPr="00C87847">
        <w:rPr>
          <w:rFonts w:cs="Arial" w:hint="eastAsia"/>
          <w:sz w:val="22"/>
        </w:rPr>
        <w:t xml:space="preserve">The </w:t>
      </w:r>
      <w:r w:rsidRPr="00C87847">
        <w:rPr>
          <w:rFonts w:cs="Arial"/>
          <w:sz w:val="22"/>
        </w:rPr>
        <w:t>preparatory period</w:t>
      </w:r>
      <w:r w:rsidRPr="00C87847">
        <w:rPr>
          <w:rFonts w:cs="Arial" w:hint="eastAsia"/>
          <w:sz w:val="22"/>
        </w:rPr>
        <w:t xml:space="preserve"> </w:t>
      </w:r>
      <w:r w:rsidRPr="00C87847">
        <w:rPr>
          <w:rFonts w:cs="Arial"/>
          <w:sz w:val="22"/>
        </w:rPr>
        <w:t>as a research student</w:t>
      </w:r>
      <w:r w:rsidRPr="00C87847">
        <w:rPr>
          <w:rFonts w:cs="Arial" w:hint="eastAsia"/>
          <w:sz w:val="22"/>
        </w:rPr>
        <w:t xml:space="preserve"> or </w:t>
      </w:r>
      <w:r w:rsidRPr="00C87847">
        <w:rPr>
          <w:rFonts w:cs="Arial"/>
          <w:sz w:val="22"/>
        </w:rPr>
        <w:t xml:space="preserve">credited auditor prior to the </w:t>
      </w:r>
      <w:r w:rsidRPr="00C87847">
        <w:rPr>
          <w:rFonts w:cs="Arial" w:hint="eastAsia"/>
          <w:sz w:val="22"/>
        </w:rPr>
        <w:t>regular student</w:t>
      </w:r>
      <w:r w:rsidRPr="00C87847">
        <w:rPr>
          <w:rFonts w:cs="Arial"/>
          <w:sz w:val="22"/>
        </w:rPr>
        <w:t xml:space="preserve"> up to 6months </w:t>
      </w:r>
      <w:r w:rsidRPr="00C87847">
        <w:rPr>
          <w:rFonts w:cs="Arial" w:hint="eastAsia"/>
          <w:sz w:val="22"/>
        </w:rPr>
        <w:t xml:space="preserve">may be </w:t>
      </w:r>
      <w:r w:rsidRPr="00C87847">
        <w:rPr>
          <w:rFonts w:cs="Arial"/>
          <w:sz w:val="22"/>
        </w:rPr>
        <w:t>added.</w:t>
      </w:r>
    </w:p>
    <w:p w14:paraId="003EBB4C" w14:textId="77777777" w:rsidR="001F314E" w:rsidRPr="00172E90" w:rsidRDefault="001F314E" w:rsidP="008E4182">
      <w:pPr>
        <w:pStyle w:val="af5"/>
      </w:pPr>
    </w:p>
  </w:footnote>
  <w:footnote w:id="5">
    <w:p w14:paraId="47F62256" w14:textId="1C4DDF90" w:rsidR="006E75D8" w:rsidRPr="004C1509" w:rsidRDefault="006E75D8" w:rsidP="004C1509">
      <w:pPr>
        <w:rPr>
          <w:rFonts w:cs="Arial"/>
        </w:rPr>
      </w:pPr>
      <w:r>
        <w:rPr>
          <w:rStyle w:val="af7"/>
        </w:rPr>
        <w:footnoteRef/>
      </w:r>
      <w:r>
        <w:t xml:space="preserve"> </w:t>
      </w:r>
      <w:r w:rsidRPr="004C1509">
        <w:rPr>
          <w:rFonts w:cs="Arial"/>
          <w:sz w:val="22"/>
          <w:szCs w:val="18"/>
        </w:rPr>
        <w:t>Once candidate applicants passed the first screening by JICA overseas office, they may request for reimbursement</w:t>
      </w:r>
      <w:r w:rsidRPr="004C1509">
        <w:rPr>
          <w:rFonts w:cs="Arial"/>
          <w:szCs w:val="20"/>
        </w:rPr>
        <w:t xml:space="preserve"> </w:t>
      </w:r>
      <w:r w:rsidRPr="004C1509">
        <w:rPr>
          <w:rFonts w:cs="Arial"/>
          <w:sz w:val="22"/>
          <w:szCs w:val="18"/>
        </w:rPr>
        <w:t xml:space="preserve">of application fee for IELTS/TOEFL. Please contact to JICA overseas office in </w:t>
      </w:r>
      <w:r w:rsidR="003B28D9">
        <w:rPr>
          <w:rFonts w:cs="Arial"/>
          <w:sz w:val="22"/>
          <w:szCs w:val="18"/>
        </w:rPr>
        <w:t xml:space="preserve">charge of </w:t>
      </w:r>
      <w:r w:rsidRPr="004C1509">
        <w:rPr>
          <w:rFonts w:cs="Arial"/>
          <w:sz w:val="22"/>
          <w:szCs w:val="18"/>
        </w:rPr>
        <w:t>your country.</w:t>
      </w:r>
    </w:p>
  </w:footnote>
  <w:footnote w:id="6">
    <w:p w14:paraId="01A403EB" w14:textId="0D444329" w:rsidR="001F314E" w:rsidRPr="00942046" w:rsidRDefault="001F314E" w:rsidP="00836D24">
      <w:pPr>
        <w:pStyle w:val="af5"/>
        <w:rPr>
          <w:rFonts w:ascii="Arial" w:hAnsi="Arial" w:cs="Arial"/>
        </w:rPr>
      </w:pPr>
      <w:r w:rsidRPr="00A13C95">
        <w:rPr>
          <w:rStyle w:val="af7"/>
          <w:rFonts w:ascii="Arial" w:hAnsi="Arial" w:cs="Arial"/>
          <w:sz w:val="22"/>
        </w:rPr>
        <w:footnoteRef/>
      </w:r>
      <w:r w:rsidRPr="00A13C95">
        <w:rPr>
          <w:rFonts w:ascii="Arial" w:hAnsi="Arial" w:cs="Arial"/>
          <w:sz w:val="22"/>
        </w:rPr>
        <w:t xml:space="preserve"> I</w:t>
      </w:r>
      <w:r w:rsidRPr="00A13C95">
        <w:rPr>
          <w:rFonts w:ascii="Arial" w:hAnsi="Arial" w:cs="Arial" w:hint="eastAsia"/>
          <w:sz w:val="22"/>
        </w:rPr>
        <w:t>f</w:t>
      </w:r>
      <w:r>
        <w:rPr>
          <w:rFonts w:ascii="Arial" w:hAnsi="Arial" w:cs="Arial"/>
          <w:sz w:val="22"/>
        </w:rPr>
        <w:t xml:space="preserve"> candidate</w:t>
      </w:r>
      <w:r w:rsidRPr="00A13C95">
        <w:rPr>
          <w:rFonts w:ascii="Arial" w:hAnsi="Arial" w:cs="Arial" w:hint="eastAsia"/>
          <w:sz w:val="22"/>
        </w:rPr>
        <w:t xml:space="preserve"> applicants pass </w:t>
      </w:r>
      <w:r>
        <w:rPr>
          <w:rFonts w:ascii="Arial" w:hAnsi="Arial" w:cs="Arial"/>
          <w:sz w:val="22"/>
        </w:rPr>
        <w:t>the examination</w:t>
      </w:r>
      <w:r w:rsidRPr="00A13C95">
        <w:rPr>
          <w:rFonts w:ascii="Arial" w:hAnsi="Arial" w:cs="Arial" w:hint="eastAsia"/>
          <w:sz w:val="22"/>
        </w:rPr>
        <w:t xml:space="preserve">, </w:t>
      </w:r>
      <w:r w:rsidRPr="00A13C95">
        <w:rPr>
          <w:rFonts w:ascii="Arial" w:hAnsi="Arial" w:cs="Arial"/>
          <w:sz w:val="22"/>
        </w:rPr>
        <w:t>Health certificate</w:t>
      </w:r>
      <w:r w:rsidRPr="00A13C95">
        <w:rPr>
          <w:rFonts w:ascii="Arial" w:hAnsi="Arial" w:cs="Arial" w:hint="eastAsia"/>
          <w:sz w:val="22"/>
        </w:rPr>
        <w:t xml:space="preserve"> with JICA format will be required. Without the </w:t>
      </w:r>
      <w:r w:rsidRPr="00A13C95">
        <w:rPr>
          <w:rFonts w:ascii="Arial" w:hAnsi="Arial" w:cs="Arial"/>
          <w:sz w:val="22"/>
        </w:rPr>
        <w:t>certificate</w:t>
      </w:r>
      <w:r w:rsidRPr="00A13C95">
        <w:rPr>
          <w:rFonts w:ascii="Arial" w:hAnsi="Arial" w:cs="Arial" w:hint="eastAsia"/>
          <w:sz w:val="22"/>
        </w:rPr>
        <w:t>, admission might be rejected.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FA4DE4"/>
    <w:multiLevelType w:val="hybridMultilevel"/>
    <w:tmpl w:val="D13EDEA6"/>
    <w:lvl w:ilvl="0" w:tplc="C9A69196">
      <w:numFmt w:val="bullet"/>
      <w:lvlText w:val="・"/>
      <w:lvlJc w:val="left"/>
      <w:pPr>
        <w:ind w:left="1470" w:hanging="420"/>
      </w:pPr>
      <w:rPr>
        <w:rFonts w:ascii="ＭＳ 明朝" w:eastAsia="ＭＳ 明朝" w:hAnsi="ＭＳ 明朝" w:cs="游ゴシック Light"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 w15:restartNumberingAfterBreak="0">
    <w:nsid w:val="4BF951F2"/>
    <w:multiLevelType w:val="hybridMultilevel"/>
    <w:tmpl w:val="1EFC30CA"/>
    <w:lvl w:ilvl="0" w:tplc="C9A69196">
      <w:numFmt w:val="bullet"/>
      <w:lvlText w:val="・"/>
      <w:lvlJc w:val="left"/>
      <w:pPr>
        <w:ind w:left="630" w:hanging="420"/>
      </w:pPr>
      <w:rPr>
        <w:rFonts w:ascii="ＭＳ 明朝" w:eastAsia="ＭＳ 明朝" w:hAnsi="ＭＳ 明朝" w:cs="游ゴシック Light"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27B7E93"/>
    <w:multiLevelType w:val="hybridMultilevel"/>
    <w:tmpl w:val="2CECCC24"/>
    <w:lvl w:ilvl="0" w:tplc="83F2474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CA ">
    <w15:presenceInfo w15:providerId="None" w15:userId="JICA "/>
  </w15:person>
  <w15:person w15:author="JICA">
    <w15:presenceInfo w15:providerId="None" w15:userId="J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s-ES" w:vendorID="64" w:dllVersion="131078" w:nlCheck="1" w:checkStyle="0"/>
  <w:activeWritingStyle w:appName="MSWord" w:lang="en-US" w:vendorID="64" w:dllVersion="131078" w:nlCheck="1" w:checkStyle="1"/>
  <w:activeWritingStyle w:appName="MSWord" w:lang="ja-JP" w:vendorID="64" w:dllVersion="131078" w:nlCheck="1" w:checkStyle="1"/>
  <w:activeWritingStyle w:appName="MSWord" w:lang="en-JM" w:vendorID="64" w:dllVersion="131078" w:nlCheck="1" w:checkStyle="1"/>
  <w:activeWritingStyle w:appName="MSWord" w:lang="en-CA"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numFmt w:val="decimal"/>
    <w:numStart w:val="14"/>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82"/>
    <w:rsid w:val="00025EF9"/>
    <w:rsid w:val="000A1C6A"/>
    <w:rsid w:val="000C1903"/>
    <w:rsid w:val="000F1151"/>
    <w:rsid w:val="0013137B"/>
    <w:rsid w:val="001529F6"/>
    <w:rsid w:val="00191132"/>
    <w:rsid w:val="00196CD9"/>
    <w:rsid w:val="001B6B24"/>
    <w:rsid w:val="001E18C3"/>
    <w:rsid w:val="001E52C1"/>
    <w:rsid w:val="001F314E"/>
    <w:rsid w:val="001F5969"/>
    <w:rsid w:val="002105EA"/>
    <w:rsid w:val="00213F2F"/>
    <w:rsid w:val="00251A57"/>
    <w:rsid w:val="00253F2F"/>
    <w:rsid w:val="00261D06"/>
    <w:rsid w:val="00354226"/>
    <w:rsid w:val="00391FA3"/>
    <w:rsid w:val="003926EF"/>
    <w:rsid w:val="00395C9F"/>
    <w:rsid w:val="003B28D9"/>
    <w:rsid w:val="003D08DD"/>
    <w:rsid w:val="003D27BF"/>
    <w:rsid w:val="003D2FFD"/>
    <w:rsid w:val="00482B55"/>
    <w:rsid w:val="004A5BD0"/>
    <w:rsid w:val="004C1509"/>
    <w:rsid w:val="005166DB"/>
    <w:rsid w:val="00534DA4"/>
    <w:rsid w:val="005B14AD"/>
    <w:rsid w:val="005D7711"/>
    <w:rsid w:val="005F2B8D"/>
    <w:rsid w:val="00655073"/>
    <w:rsid w:val="006935E9"/>
    <w:rsid w:val="006A6B00"/>
    <w:rsid w:val="006A7299"/>
    <w:rsid w:val="006B433E"/>
    <w:rsid w:val="006C3B2C"/>
    <w:rsid w:val="006E75D8"/>
    <w:rsid w:val="006F56F0"/>
    <w:rsid w:val="00707F59"/>
    <w:rsid w:val="007221F7"/>
    <w:rsid w:val="007579C5"/>
    <w:rsid w:val="007A0DB9"/>
    <w:rsid w:val="007A373C"/>
    <w:rsid w:val="007D4E54"/>
    <w:rsid w:val="00836D24"/>
    <w:rsid w:val="008410A7"/>
    <w:rsid w:val="008722A1"/>
    <w:rsid w:val="00895926"/>
    <w:rsid w:val="008E4182"/>
    <w:rsid w:val="0095332C"/>
    <w:rsid w:val="00971D2A"/>
    <w:rsid w:val="00987F15"/>
    <w:rsid w:val="00994350"/>
    <w:rsid w:val="009A34DB"/>
    <w:rsid w:val="009A385D"/>
    <w:rsid w:val="009D2AAE"/>
    <w:rsid w:val="009E1EA1"/>
    <w:rsid w:val="00A230A1"/>
    <w:rsid w:val="00A5124F"/>
    <w:rsid w:val="00A65450"/>
    <w:rsid w:val="00BB6E67"/>
    <w:rsid w:val="00BD0D7C"/>
    <w:rsid w:val="00BE11E0"/>
    <w:rsid w:val="00BE741A"/>
    <w:rsid w:val="00C14474"/>
    <w:rsid w:val="00C63994"/>
    <w:rsid w:val="00C70F5D"/>
    <w:rsid w:val="00CA48B7"/>
    <w:rsid w:val="00CF09AF"/>
    <w:rsid w:val="00D818ED"/>
    <w:rsid w:val="00DA0997"/>
    <w:rsid w:val="00DB117F"/>
    <w:rsid w:val="00E032DF"/>
    <w:rsid w:val="00E06BB7"/>
    <w:rsid w:val="00E274B1"/>
    <w:rsid w:val="00F17680"/>
    <w:rsid w:val="00F53771"/>
    <w:rsid w:val="00F73C1B"/>
    <w:rsid w:val="00FC284D"/>
    <w:rsid w:val="00FF337A"/>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357F9"/>
  <w15:chartTrackingRefBased/>
  <w15:docId w15:val="{C5553960-AD0F-480A-9C64-C0099518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8E4182"/>
    <w:pPr>
      <w:keepNext/>
      <w:outlineLvl w:val="0"/>
    </w:pPr>
    <w:rPr>
      <w:rFonts w:ascii="Times" w:eastAsia="平成明朝" w:hAnsi="Times" w:cs="Times New Roman"/>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E4182"/>
    <w:rPr>
      <w:rFonts w:ascii="Times" w:eastAsia="平成明朝" w:hAnsi="Times" w:cs="Times New Roman"/>
      <w:b/>
      <w:color w:val="000000"/>
      <w:szCs w:val="20"/>
    </w:rPr>
  </w:style>
  <w:style w:type="numbering" w:customStyle="1" w:styleId="11">
    <w:name w:val="リストなし1"/>
    <w:next w:val="a2"/>
    <w:semiHidden/>
    <w:rsid w:val="008E4182"/>
  </w:style>
  <w:style w:type="paragraph" w:customStyle="1" w:styleId="a3">
    <w:name w:val="文章"/>
    <w:basedOn w:val="a"/>
    <w:rsid w:val="008E4182"/>
    <w:pPr>
      <w:snapToGrid w:val="0"/>
    </w:pPr>
    <w:rPr>
      <w:rFonts w:ascii="Times" w:eastAsia="平成明朝" w:hAnsi="Times" w:cs="Times New Roman"/>
      <w:szCs w:val="20"/>
    </w:rPr>
  </w:style>
  <w:style w:type="character" w:styleId="a4">
    <w:name w:val="annotation reference"/>
    <w:semiHidden/>
    <w:rsid w:val="008E4182"/>
    <w:rPr>
      <w:sz w:val="18"/>
      <w:szCs w:val="18"/>
    </w:rPr>
  </w:style>
  <w:style w:type="paragraph" w:styleId="a5">
    <w:name w:val="annotation text"/>
    <w:basedOn w:val="a"/>
    <w:link w:val="a6"/>
    <w:semiHidden/>
    <w:rsid w:val="008E4182"/>
    <w:pPr>
      <w:jc w:val="left"/>
    </w:pPr>
    <w:rPr>
      <w:rFonts w:ascii="Times" w:eastAsia="平成明朝" w:hAnsi="Times" w:cs="Times New Roman"/>
      <w:szCs w:val="20"/>
    </w:rPr>
  </w:style>
  <w:style w:type="character" w:customStyle="1" w:styleId="a6">
    <w:name w:val="コメント文字列 (文字)"/>
    <w:basedOn w:val="a0"/>
    <w:link w:val="a5"/>
    <w:semiHidden/>
    <w:rsid w:val="008E4182"/>
    <w:rPr>
      <w:rFonts w:ascii="Times" w:eastAsia="平成明朝" w:hAnsi="Times" w:cs="Times New Roman"/>
      <w:szCs w:val="20"/>
    </w:rPr>
  </w:style>
  <w:style w:type="paragraph" w:styleId="a7">
    <w:name w:val="Body Text"/>
    <w:basedOn w:val="a"/>
    <w:link w:val="a8"/>
    <w:rsid w:val="008E4182"/>
    <w:rPr>
      <w:rFonts w:ascii="Times" w:eastAsia="ＭＳ 明朝" w:hAnsi="Times" w:cs="Times New Roman"/>
      <w:szCs w:val="24"/>
    </w:rPr>
  </w:style>
  <w:style w:type="character" w:customStyle="1" w:styleId="a8">
    <w:name w:val="本文 (文字)"/>
    <w:basedOn w:val="a0"/>
    <w:link w:val="a7"/>
    <w:rsid w:val="008E4182"/>
    <w:rPr>
      <w:rFonts w:ascii="Times" w:eastAsia="ＭＳ 明朝" w:hAnsi="Times" w:cs="Times New Roman"/>
      <w:szCs w:val="24"/>
    </w:rPr>
  </w:style>
  <w:style w:type="paragraph" w:styleId="a9">
    <w:name w:val="Balloon Text"/>
    <w:basedOn w:val="a"/>
    <w:link w:val="aa"/>
    <w:semiHidden/>
    <w:rsid w:val="008E4182"/>
    <w:rPr>
      <w:rFonts w:cs="Times New Roman"/>
      <w:sz w:val="18"/>
      <w:szCs w:val="18"/>
    </w:rPr>
  </w:style>
  <w:style w:type="character" w:customStyle="1" w:styleId="aa">
    <w:name w:val="吹き出し (文字)"/>
    <w:basedOn w:val="a0"/>
    <w:link w:val="a9"/>
    <w:semiHidden/>
    <w:rsid w:val="008E4182"/>
    <w:rPr>
      <w:rFonts w:cs="Times New Roman"/>
      <w:sz w:val="18"/>
      <w:szCs w:val="18"/>
    </w:rPr>
  </w:style>
  <w:style w:type="paragraph" w:customStyle="1" w:styleId="Curriculum">
    <w:name w:val="Curriculum"/>
    <w:basedOn w:val="a"/>
    <w:rsid w:val="008E4182"/>
    <w:rPr>
      <w:rFonts w:ascii="Times" w:eastAsia="細明朝体" w:hAnsi="Times" w:cs="Times New Roman"/>
      <w:color w:val="000000"/>
      <w:szCs w:val="20"/>
    </w:rPr>
  </w:style>
  <w:style w:type="table" w:styleId="ab">
    <w:name w:val="Table Grid"/>
    <w:basedOn w:val="a1"/>
    <w:uiPriority w:val="39"/>
    <w:rsid w:val="008E4182"/>
    <w:pPr>
      <w:widowControl w:val="0"/>
      <w:jc w:val="both"/>
    </w:pPr>
    <w:rPr>
      <w:rFonts w:ascii="Times" w:eastAsia="平成明朝"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8E4182"/>
    <w:rPr>
      <w:color w:val="0000FF"/>
      <w:u w:val="single"/>
    </w:rPr>
  </w:style>
  <w:style w:type="paragraph" w:styleId="ad">
    <w:name w:val="header"/>
    <w:basedOn w:val="a"/>
    <w:link w:val="ae"/>
    <w:rsid w:val="008E4182"/>
    <w:pPr>
      <w:tabs>
        <w:tab w:val="center" w:pos="4252"/>
        <w:tab w:val="right" w:pos="8504"/>
      </w:tabs>
      <w:snapToGrid w:val="0"/>
    </w:pPr>
    <w:rPr>
      <w:rFonts w:ascii="Times" w:eastAsia="平成明朝" w:hAnsi="Times" w:cs="Times New Roman"/>
      <w:szCs w:val="20"/>
    </w:rPr>
  </w:style>
  <w:style w:type="character" w:customStyle="1" w:styleId="ae">
    <w:name w:val="ヘッダー (文字)"/>
    <w:basedOn w:val="a0"/>
    <w:link w:val="ad"/>
    <w:rsid w:val="008E4182"/>
    <w:rPr>
      <w:rFonts w:ascii="Times" w:eastAsia="平成明朝" w:hAnsi="Times" w:cs="Times New Roman"/>
      <w:szCs w:val="20"/>
    </w:rPr>
  </w:style>
  <w:style w:type="paragraph" w:styleId="af">
    <w:name w:val="footer"/>
    <w:basedOn w:val="a"/>
    <w:link w:val="af0"/>
    <w:uiPriority w:val="99"/>
    <w:rsid w:val="008E4182"/>
    <w:pPr>
      <w:tabs>
        <w:tab w:val="center" w:pos="4252"/>
        <w:tab w:val="right" w:pos="8504"/>
      </w:tabs>
      <w:snapToGrid w:val="0"/>
    </w:pPr>
    <w:rPr>
      <w:rFonts w:ascii="Times" w:eastAsia="平成明朝" w:hAnsi="Times" w:cs="Times New Roman"/>
      <w:szCs w:val="20"/>
    </w:rPr>
  </w:style>
  <w:style w:type="character" w:customStyle="1" w:styleId="af0">
    <w:name w:val="フッター (文字)"/>
    <w:basedOn w:val="a0"/>
    <w:link w:val="af"/>
    <w:uiPriority w:val="99"/>
    <w:rsid w:val="008E4182"/>
    <w:rPr>
      <w:rFonts w:ascii="Times" w:eastAsia="平成明朝" w:hAnsi="Times" w:cs="Times New Roman"/>
      <w:szCs w:val="20"/>
    </w:rPr>
  </w:style>
  <w:style w:type="character" w:styleId="af1">
    <w:name w:val="page number"/>
    <w:basedOn w:val="a0"/>
    <w:rsid w:val="008E4182"/>
  </w:style>
  <w:style w:type="paragraph" w:styleId="af2">
    <w:name w:val="endnote text"/>
    <w:basedOn w:val="a"/>
    <w:link w:val="af3"/>
    <w:semiHidden/>
    <w:rsid w:val="008E4182"/>
    <w:pPr>
      <w:snapToGrid w:val="0"/>
      <w:jc w:val="left"/>
    </w:pPr>
    <w:rPr>
      <w:rFonts w:ascii="Times" w:eastAsia="平成明朝" w:hAnsi="Times" w:cs="Times New Roman"/>
      <w:szCs w:val="20"/>
    </w:rPr>
  </w:style>
  <w:style w:type="character" w:customStyle="1" w:styleId="af3">
    <w:name w:val="文末脚注文字列 (文字)"/>
    <w:basedOn w:val="a0"/>
    <w:link w:val="af2"/>
    <w:semiHidden/>
    <w:rsid w:val="008E4182"/>
    <w:rPr>
      <w:rFonts w:ascii="Times" w:eastAsia="平成明朝" w:hAnsi="Times" w:cs="Times New Roman"/>
      <w:szCs w:val="20"/>
    </w:rPr>
  </w:style>
  <w:style w:type="character" w:styleId="af4">
    <w:name w:val="endnote reference"/>
    <w:semiHidden/>
    <w:rsid w:val="008E4182"/>
    <w:rPr>
      <w:vertAlign w:val="superscript"/>
    </w:rPr>
  </w:style>
  <w:style w:type="paragraph" w:styleId="af5">
    <w:name w:val="footnote text"/>
    <w:basedOn w:val="a"/>
    <w:link w:val="af6"/>
    <w:semiHidden/>
    <w:rsid w:val="008E4182"/>
    <w:pPr>
      <w:snapToGrid w:val="0"/>
      <w:jc w:val="left"/>
    </w:pPr>
    <w:rPr>
      <w:rFonts w:ascii="Times" w:eastAsia="平成明朝" w:hAnsi="Times" w:cs="Times New Roman"/>
      <w:szCs w:val="20"/>
    </w:rPr>
  </w:style>
  <w:style w:type="character" w:customStyle="1" w:styleId="af6">
    <w:name w:val="脚注文字列 (文字)"/>
    <w:basedOn w:val="a0"/>
    <w:link w:val="af5"/>
    <w:semiHidden/>
    <w:rsid w:val="008E4182"/>
    <w:rPr>
      <w:rFonts w:ascii="Times" w:eastAsia="平成明朝" w:hAnsi="Times" w:cs="Times New Roman"/>
      <w:szCs w:val="20"/>
    </w:rPr>
  </w:style>
  <w:style w:type="character" w:styleId="af7">
    <w:name w:val="footnote reference"/>
    <w:semiHidden/>
    <w:rsid w:val="008E4182"/>
    <w:rPr>
      <w:vertAlign w:val="superscript"/>
    </w:rPr>
  </w:style>
  <w:style w:type="paragraph" w:styleId="af8">
    <w:name w:val="annotation subject"/>
    <w:basedOn w:val="a5"/>
    <w:next w:val="a5"/>
    <w:link w:val="af9"/>
    <w:semiHidden/>
    <w:rsid w:val="008E4182"/>
    <w:rPr>
      <w:b/>
      <w:bCs/>
    </w:rPr>
  </w:style>
  <w:style w:type="character" w:customStyle="1" w:styleId="af9">
    <w:name w:val="コメント内容 (文字)"/>
    <w:basedOn w:val="a6"/>
    <w:link w:val="af8"/>
    <w:semiHidden/>
    <w:rsid w:val="008E4182"/>
    <w:rPr>
      <w:rFonts w:ascii="Times" w:eastAsia="平成明朝" w:hAnsi="Times" w:cs="Times New Roman"/>
      <w:b/>
      <w:bCs/>
      <w:szCs w:val="20"/>
    </w:rPr>
  </w:style>
  <w:style w:type="paragraph" w:customStyle="1" w:styleId="afa">
    <w:name w:val="表紙上タイトル"/>
    <w:basedOn w:val="1"/>
    <w:rsid w:val="008E4182"/>
    <w:pPr>
      <w:jc w:val="center"/>
    </w:pPr>
  </w:style>
  <w:style w:type="paragraph" w:customStyle="1" w:styleId="CuntryR">
    <w:name w:val="CuntryR タイトル"/>
    <w:basedOn w:val="a"/>
    <w:rsid w:val="008E4182"/>
    <w:pPr>
      <w:jc w:val="center"/>
    </w:pPr>
    <w:rPr>
      <w:rFonts w:ascii="Times" w:eastAsia="平成明朝" w:hAnsi="Times" w:cs="Times New Roman"/>
      <w:color w:val="000000"/>
      <w:sz w:val="32"/>
      <w:szCs w:val="20"/>
    </w:rPr>
  </w:style>
  <w:style w:type="paragraph" w:customStyle="1" w:styleId="CuntlyR">
    <w:name w:val="CuntlyR 題字"/>
    <w:basedOn w:val="CuntryR"/>
    <w:rsid w:val="008E4182"/>
    <w:rPr>
      <w:i/>
      <w:sz w:val="36"/>
    </w:rPr>
  </w:style>
  <w:style w:type="paragraph" w:styleId="afb">
    <w:name w:val="Revision"/>
    <w:hidden/>
    <w:uiPriority w:val="99"/>
    <w:semiHidden/>
    <w:rsid w:val="008E4182"/>
    <w:rPr>
      <w:rFonts w:ascii="Times" w:eastAsia="平成明朝" w:hAnsi="Times" w:cs="Times New Roman"/>
      <w:szCs w:val="20"/>
    </w:rPr>
  </w:style>
  <w:style w:type="paragraph" w:customStyle="1" w:styleId="Default">
    <w:name w:val="Default"/>
    <w:rsid w:val="008E4182"/>
    <w:pPr>
      <w:widowControl w:val="0"/>
      <w:autoSpaceDE w:val="0"/>
      <w:autoSpaceDN w:val="0"/>
      <w:adjustRightInd w:val="0"/>
    </w:pPr>
    <w:rPr>
      <w:rFonts w:cs="Arial"/>
      <w:color w:val="000000"/>
      <w:kern w:val="0"/>
      <w:szCs w:val="24"/>
    </w:rPr>
  </w:style>
  <w:style w:type="character" w:styleId="afc">
    <w:name w:val="Emphasis"/>
    <w:uiPriority w:val="20"/>
    <w:qFormat/>
    <w:rsid w:val="008E4182"/>
    <w:rPr>
      <w:b/>
      <w:bCs/>
      <w:i w:val="0"/>
      <w:iCs w:val="0"/>
    </w:rPr>
  </w:style>
  <w:style w:type="character" w:customStyle="1" w:styleId="st1">
    <w:name w:val="st1"/>
    <w:rsid w:val="008E4182"/>
  </w:style>
  <w:style w:type="paragraph" w:styleId="afd">
    <w:name w:val="List Paragraph"/>
    <w:basedOn w:val="a"/>
    <w:uiPriority w:val="34"/>
    <w:qFormat/>
    <w:rsid w:val="001F59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5706">
      <w:bodyDiv w:val="1"/>
      <w:marLeft w:val="0"/>
      <w:marRight w:val="0"/>
      <w:marTop w:val="0"/>
      <w:marBottom w:val="0"/>
      <w:divBdr>
        <w:top w:val="none" w:sz="0" w:space="0" w:color="auto"/>
        <w:left w:val="none" w:sz="0" w:space="0" w:color="auto"/>
        <w:bottom w:val="none" w:sz="0" w:space="0" w:color="auto"/>
        <w:right w:val="none" w:sz="0" w:space="0" w:color="auto"/>
      </w:divBdr>
    </w:div>
    <w:div w:id="635454241">
      <w:bodyDiv w:val="1"/>
      <w:marLeft w:val="0"/>
      <w:marRight w:val="0"/>
      <w:marTop w:val="0"/>
      <w:marBottom w:val="0"/>
      <w:divBdr>
        <w:top w:val="none" w:sz="0" w:space="0" w:color="auto"/>
        <w:left w:val="none" w:sz="0" w:space="0" w:color="auto"/>
        <w:bottom w:val="none" w:sz="0" w:space="0" w:color="auto"/>
        <w:right w:val="none" w:sz="0" w:space="0" w:color="auto"/>
      </w:divBdr>
    </w:div>
    <w:div w:id="884414421">
      <w:bodyDiv w:val="1"/>
      <w:marLeft w:val="0"/>
      <w:marRight w:val="0"/>
      <w:marTop w:val="0"/>
      <w:marBottom w:val="0"/>
      <w:divBdr>
        <w:top w:val="none" w:sz="0" w:space="0" w:color="auto"/>
        <w:left w:val="none" w:sz="0" w:space="0" w:color="auto"/>
        <w:bottom w:val="none" w:sz="0" w:space="0" w:color="auto"/>
        <w:right w:val="none" w:sz="0" w:space="0" w:color="auto"/>
      </w:divBdr>
    </w:div>
    <w:div w:id="1442526641">
      <w:bodyDiv w:val="1"/>
      <w:marLeft w:val="0"/>
      <w:marRight w:val="0"/>
      <w:marTop w:val="0"/>
      <w:marBottom w:val="0"/>
      <w:divBdr>
        <w:top w:val="none" w:sz="0" w:space="0" w:color="auto"/>
        <w:left w:val="none" w:sz="0" w:space="0" w:color="auto"/>
        <w:bottom w:val="none" w:sz="0" w:space="0" w:color="auto"/>
        <w:right w:val="none" w:sz="0" w:space="0" w:color="auto"/>
      </w:divBdr>
    </w:div>
    <w:div w:id="19276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21FA3-525C-452C-833B-2F1BB9C3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2047</Words>
  <Characters>11671</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JICA </cp:lastModifiedBy>
  <cp:revision>10</cp:revision>
  <cp:lastPrinted>2020-08-14T07:16:00Z</cp:lastPrinted>
  <dcterms:created xsi:type="dcterms:W3CDTF">2020-09-09T02:15:00Z</dcterms:created>
  <dcterms:modified xsi:type="dcterms:W3CDTF">2020-09-09T02:43:00Z</dcterms:modified>
</cp:coreProperties>
</file>