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1C" w:rsidRPr="00EE24D8" w:rsidRDefault="00CD2E6F" w:rsidP="00EE24D8">
      <w:pPr>
        <w:jc w:val="center"/>
        <w:rPr>
          <w:rFonts w:ascii="Preeti" w:hAnsi="Preeti"/>
          <w:b/>
          <w:bCs/>
          <w:sz w:val="42"/>
          <w:szCs w:val="42"/>
        </w:rPr>
      </w:pPr>
      <w:r>
        <w:rPr>
          <w:rFonts w:ascii="Preeti" w:hAnsi="Preeti"/>
          <w:b/>
          <w:bCs/>
          <w:sz w:val="42"/>
          <w:szCs w:val="42"/>
        </w:rPr>
        <w:t xml:space="preserve">lzIff lgodfjnL, </w:t>
      </w:r>
      <w:r w:rsidR="0022603F" w:rsidRPr="00EE24D8">
        <w:rPr>
          <w:rFonts w:ascii="Preeti" w:hAnsi="Preeti"/>
          <w:b/>
          <w:bCs/>
          <w:sz w:val="42"/>
          <w:szCs w:val="42"/>
        </w:rPr>
        <w:t>@</w:t>
      </w:r>
      <w:r w:rsidR="008419F0" w:rsidRPr="00EE24D8">
        <w:rPr>
          <w:rFonts w:ascii="Preeti" w:hAnsi="Preeti"/>
          <w:b/>
          <w:bCs/>
          <w:sz w:val="42"/>
          <w:szCs w:val="42"/>
        </w:rPr>
        <w:t>)</w:t>
      </w:r>
      <w:r w:rsidR="0022603F" w:rsidRPr="00EE24D8">
        <w:rPr>
          <w:rFonts w:ascii="Preeti" w:hAnsi="Preeti"/>
          <w:b/>
          <w:bCs/>
          <w:sz w:val="42"/>
          <w:szCs w:val="42"/>
        </w:rPr>
        <w:t>&amp;$ -gd"</w:t>
      </w:r>
      <w:r w:rsidR="002B0C1C" w:rsidRPr="00EE24D8">
        <w:rPr>
          <w:rFonts w:ascii="Preeti" w:hAnsi="Preeti"/>
          <w:b/>
          <w:bCs/>
          <w:sz w:val="42"/>
          <w:szCs w:val="42"/>
        </w:rPr>
        <w:t>gf_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E45C0" w:rsidRDefault="002E45C0" w:rsidP="002E45C0">
      <w:pPr>
        <w:jc w:val="both"/>
        <w:rPr>
          <w:rFonts w:ascii="Preeti" w:hAnsi="Preeti"/>
          <w:sz w:val="28"/>
          <w:szCs w:val="26"/>
        </w:rPr>
      </w:pPr>
      <w:r w:rsidRPr="00CD2E6F">
        <w:rPr>
          <w:rFonts w:ascii="Preeti" w:hAnsi="Preeti"/>
          <w:b/>
          <w:bCs/>
          <w:sz w:val="28"/>
          <w:szCs w:val="26"/>
          <w:u w:val="single"/>
        </w:rPr>
        <w:t>===========ufpF ÷ gu/kflnsf ===============P]g, @)&amp;$</w:t>
      </w:r>
      <w:r>
        <w:rPr>
          <w:rFonts w:ascii="Preeti" w:hAnsi="Preeti"/>
          <w:sz w:val="28"/>
          <w:szCs w:val="26"/>
        </w:rPr>
        <w:t xml:space="preserve"> sf] bkmf ==== n] lbPsf] clwsf/ k|of]u u/L of] ================= ufpF sfo{kflnsf÷gu/ sfo{kflnsfn] of</w:t>
      </w:r>
      <w:r w:rsidRPr="009029E6">
        <w:rPr>
          <w:rFonts w:ascii="Preeti" w:hAnsi="Preeti"/>
          <w:b/>
          <w:bCs/>
          <w:sz w:val="28"/>
          <w:szCs w:val="26"/>
          <w:u w:val="single"/>
        </w:rPr>
        <w:t>]</w:t>
      </w:r>
      <w:r w:rsidRPr="009029E6">
        <w:rPr>
          <w:rFonts w:ascii="Preeti" w:hAnsi="Preeti"/>
          <w:b/>
          <w:bCs/>
          <w:sz w:val="28"/>
          <w:szCs w:val="26"/>
        </w:rPr>
        <w:t xml:space="preserve"> </w:t>
      </w:r>
      <w:r w:rsidRPr="009029E6">
        <w:rPr>
          <w:rFonts w:ascii="Preeti" w:hAnsi="Preeti"/>
          <w:b/>
          <w:bCs/>
          <w:sz w:val="28"/>
          <w:szCs w:val="26"/>
          <w:u w:val="single"/>
        </w:rPr>
        <w:t>===========ufpFkflnsf</w:t>
      </w:r>
      <w:r w:rsidRPr="009029E6">
        <w:rPr>
          <w:b/>
          <w:bCs/>
          <w:u w:val="single"/>
        </w:rPr>
        <w:t>/</w:t>
      </w:r>
      <w:r w:rsidRPr="009029E6">
        <w:rPr>
          <w:rFonts w:ascii="Preeti" w:hAnsi="Preeti"/>
          <w:b/>
          <w:bCs/>
          <w:sz w:val="28"/>
          <w:szCs w:val="26"/>
          <w:u w:val="single"/>
        </w:rPr>
        <w:t>gu/kflnsf lzIff lgodfjnL, @)&amp;==</w:t>
      </w:r>
      <w:r>
        <w:rPr>
          <w:rFonts w:ascii="Preeti" w:hAnsi="Preeti"/>
          <w:sz w:val="28"/>
          <w:szCs w:val="26"/>
        </w:rPr>
        <w:t xml:space="preserve"> hf/L u/]sf] 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DF4EDE" w:rsidRDefault="002B0C1C" w:rsidP="00DF4EDE">
      <w:pPr>
        <w:jc w:val="center"/>
        <w:rPr>
          <w:rFonts w:ascii="Preeti" w:hAnsi="Preeti"/>
          <w:b/>
          <w:bCs/>
          <w:sz w:val="28"/>
          <w:szCs w:val="26"/>
        </w:rPr>
      </w:pPr>
      <w:r w:rsidRPr="00DF4EDE">
        <w:rPr>
          <w:rFonts w:ascii="Preeti" w:hAnsi="Preeti"/>
          <w:b/>
          <w:bCs/>
          <w:sz w:val="28"/>
          <w:szCs w:val="26"/>
        </w:rPr>
        <w:t>kl/R5]b !</w:t>
      </w:r>
    </w:p>
    <w:p w:rsidR="002B0C1C" w:rsidRPr="00DF4EDE" w:rsidRDefault="002B0C1C" w:rsidP="00DF4EDE">
      <w:pPr>
        <w:jc w:val="center"/>
        <w:rPr>
          <w:rFonts w:ascii="Preeti" w:hAnsi="Preeti"/>
          <w:b/>
          <w:bCs/>
          <w:sz w:val="28"/>
          <w:szCs w:val="26"/>
        </w:rPr>
      </w:pPr>
      <w:r w:rsidRPr="00DF4EDE">
        <w:rPr>
          <w:rFonts w:ascii="Preeti" w:hAnsi="Preeti"/>
          <w:b/>
          <w:bCs/>
          <w:sz w:val="28"/>
          <w:szCs w:val="26"/>
        </w:rPr>
        <w:t>k|f/lDes</w:t>
      </w:r>
    </w:p>
    <w:p w:rsidR="002B0C1C" w:rsidRPr="00DF4EDE" w:rsidRDefault="002B0C1C" w:rsidP="00DF4EDE">
      <w:pPr>
        <w:jc w:val="center"/>
        <w:rPr>
          <w:rFonts w:ascii="Preeti" w:hAnsi="Preeti"/>
          <w:b/>
          <w:bCs/>
          <w:sz w:val="28"/>
          <w:szCs w:val="26"/>
        </w:rPr>
      </w:pPr>
      <w:r w:rsidRPr="00DF4EDE">
        <w:rPr>
          <w:rFonts w:ascii="Preeti" w:hAnsi="Preeti"/>
          <w:b/>
          <w:bCs/>
          <w:sz w:val="28"/>
          <w:szCs w:val="26"/>
        </w:rPr>
        <w:t>;+lIfKt gfd / kl/efiff</w:t>
      </w:r>
    </w:p>
    <w:p w:rsidR="002B0C1C" w:rsidRPr="00622786" w:rsidRDefault="000E26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!=</w:t>
      </w: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;+lIfKt gfd / k|f/De  -!_ oL lgodx¿sf] gfd </w:t>
      </w:r>
      <w:r w:rsidR="002B0C1C" w:rsidRPr="00622786">
        <w:rPr>
          <w:sz w:val="28"/>
          <w:szCs w:val="26"/>
        </w:rPr>
        <w:t>“</w:t>
      </w:r>
      <w:r w:rsidR="00626BDC">
        <w:rPr>
          <w:rFonts w:ascii="Preeti" w:hAnsi="Preeti"/>
          <w:sz w:val="28"/>
          <w:szCs w:val="26"/>
        </w:rPr>
        <w:t>ufpFkflnsf ÷</w:t>
      </w:r>
      <w:r w:rsidR="002B0C1C" w:rsidRPr="00622786">
        <w:rPr>
          <w:rFonts w:ascii="Preeti" w:hAnsi="Preeti"/>
          <w:sz w:val="28"/>
          <w:szCs w:val="26"/>
        </w:rPr>
        <w:t>gu/kflnsf lzIff lgodfjnL, @)&amp;$</w:t>
      </w:r>
      <w:r w:rsidR="002B0C1C" w:rsidRPr="00622786">
        <w:rPr>
          <w:sz w:val="28"/>
          <w:szCs w:val="26"/>
        </w:rPr>
        <w:t>”</w:t>
      </w:r>
      <w:r w:rsidR="002B0C1C" w:rsidRPr="00622786">
        <w:rPr>
          <w:rFonts w:ascii="Preeti" w:hAnsi="Preeti"/>
          <w:sz w:val="28"/>
          <w:szCs w:val="26"/>
        </w:rPr>
        <w:t xml:space="preserve"> /x]sf]5 . </w:t>
      </w:r>
    </w:p>
    <w:p w:rsidR="002B0C1C" w:rsidRPr="00622786" w:rsidRDefault="002B0C1C" w:rsidP="00F4325E">
      <w:pPr>
        <w:ind w:left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of] lgodfjnL ufpFkflnsf</w:t>
      </w:r>
      <w:r w:rsidR="00626BDC">
        <w:rPr>
          <w:rFonts w:ascii="Preeti" w:hAnsi="Preeti"/>
          <w:sz w:val="28"/>
          <w:szCs w:val="26"/>
        </w:rPr>
        <w:t xml:space="preserve"> ÷</w:t>
      </w:r>
      <w:r w:rsidR="00FC5270">
        <w:rPr>
          <w:rFonts w:ascii="Preeti" w:hAnsi="Preeti"/>
          <w:sz w:val="28"/>
          <w:szCs w:val="26"/>
        </w:rPr>
        <w:t xml:space="preserve">gu/kflnsf </w:t>
      </w:r>
      <w:r w:rsidRPr="00622786">
        <w:rPr>
          <w:rFonts w:ascii="Preeti" w:hAnsi="Preeti"/>
          <w:sz w:val="28"/>
          <w:szCs w:val="26"/>
        </w:rPr>
        <w:t>If]qe/ nfu' x'g]5 .</w:t>
      </w:r>
    </w:p>
    <w:p w:rsidR="002B0C1C" w:rsidRPr="00622786" w:rsidRDefault="002B0C1C" w:rsidP="00F4325E">
      <w:pPr>
        <w:ind w:left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of] lgodfjnL t'?Gt k|f/De x'g]5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@=   kl/efiff</w:t>
      </w:r>
      <w:r w:rsidR="00F90ECC">
        <w:rPr>
          <w:rFonts w:ascii="Preeti" w:hAnsi="Preeti"/>
          <w:sz w:val="28"/>
          <w:szCs w:val="26"/>
        </w:rPr>
        <w:t xml:space="preserve"> M </w:t>
      </w:r>
      <w:r w:rsidR="0075791E">
        <w:rPr>
          <w:rFonts w:ascii="Preeti" w:hAnsi="Preeti"/>
          <w:sz w:val="28"/>
          <w:szCs w:val="26"/>
        </w:rPr>
        <w:t>ljifo jf k|;Ë</w:t>
      </w:r>
      <w:r w:rsidRPr="00622786">
        <w:rPr>
          <w:rFonts w:ascii="Preeti" w:hAnsi="Preeti"/>
          <w:sz w:val="28"/>
          <w:szCs w:val="26"/>
        </w:rPr>
        <w:t>n] csf]{ cy{ gnfu]df o; lgodfjnLdf–</w:t>
      </w:r>
    </w:p>
    <w:p w:rsidR="00406F5F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="002B46C3">
        <w:rPr>
          <w:rFonts w:ascii="Preeti" w:hAnsi="Preeti"/>
          <w:sz w:val="28"/>
          <w:szCs w:val="26"/>
        </w:rPr>
        <w:tab/>
      </w:r>
      <w:r w:rsidR="00406F5F" w:rsidRPr="00622786">
        <w:rPr>
          <w:sz w:val="28"/>
          <w:szCs w:val="26"/>
        </w:rPr>
        <w:t>“</w:t>
      </w:r>
      <w:r w:rsidR="00406F5F" w:rsidRPr="00622786">
        <w:rPr>
          <w:rFonts w:ascii="Preeti" w:hAnsi="Preeti"/>
          <w:sz w:val="28"/>
          <w:szCs w:val="26"/>
        </w:rPr>
        <w:t>P]g</w:t>
      </w:r>
      <w:r w:rsidR="00406F5F" w:rsidRPr="00622786">
        <w:rPr>
          <w:sz w:val="28"/>
          <w:szCs w:val="26"/>
        </w:rPr>
        <w:t>”</w:t>
      </w:r>
      <w:r w:rsidR="00406F5F" w:rsidRPr="00622786">
        <w:rPr>
          <w:rFonts w:ascii="Preeti" w:hAnsi="Preeti"/>
          <w:sz w:val="28"/>
          <w:szCs w:val="26"/>
        </w:rPr>
        <w:t xml:space="preserve"> eGgfn] </w:t>
      </w:r>
      <w:r w:rsidR="00406F5F">
        <w:rPr>
          <w:rFonts w:ascii="Preeti" w:hAnsi="Preeti"/>
          <w:sz w:val="28"/>
          <w:szCs w:val="26"/>
        </w:rPr>
        <w:t xml:space="preserve">=====ufp÷gu/kflnsfsf] lzIff P]gnfO{ </w:t>
      </w:r>
      <w:r w:rsidR="00406F5F" w:rsidRPr="00622786">
        <w:rPr>
          <w:rFonts w:ascii="Preeti" w:hAnsi="Preeti"/>
          <w:sz w:val="28"/>
          <w:szCs w:val="26"/>
        </w:rPr>
        <w:t xml:space="preserve">P]gnfO{ ;Demg' k5{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="002B46C3">
        <w:rPr>
          <w:rFonts w:ascii="Preeti" w:hAnsi="Preeti"/>
          <w:sz w:val="28"/>
          <w:szCs w:val="26"/>
        </w:rPr>
        <w:tab/>
      </w:r>
      <w:r w:rsidR="00EA23BA" w:rsidRPr="00622786">
        <w:rPr>
          <w:sz w:val="28"/>
          <w:szCs w:val="26"/>
        </w:rPr>
        <w:t>“</w:t>
      </w:r>
      <w:r w:rsidR="00EA23BA" w:rsidRPr="00622786">
        <w:rPr>
          <w:rFonts w:ascii="Preeti" w:hAnsi="Preeti"/>
          <w:sz w:val="28"/>
          <w:szCs w:val="26"/>
        </w:rPr>
        <w:t>sfo{kflnsf</w:t>
      </w:r>
      <w:r w:rsidR="00EA23BA" w:rsidRPr="00622786">
        <w:rPr>
          <w:sz w:val="28"/>
          <w:szCs w:val="26"/>
        </w:rPr>
        <w:t>”</w:t>
      </w:r>
      <w:r w:rsidR="00EA23BA" w:rsidRPr="00622786">
        <w:rPr>
          <w:rFonts w:ascii="Preeti" w:hAnsi="Preeti"/>
          <w:sz w:val="28"/>
          <w:szCs w:val="26"/>
        </w:rPr>
        <w:t xml:space="preserve"> eGgfn]  ufpF </w:t>
      </w:r>
      <w:r w:rsidR="00EA23BA" w:rsidRPr="00622786">
        <w:rPr>
          <w:sz w:val="28"/>
          <w:szCs w:val="26"/>
        </w:rPr>
        <w:t≯</w:t>
      </w:r>
      <w:r w:rsidR="00EA23BA" w:rsidRPr="00622786">
        <w:rPr>
          <w:rFonts w:ascii="Preeti" w:hAnsi="Preeti"/>
          <w:sz w:val="28"/>
          <w:szCs w:val="26"/>
        </w:rPr>
        <w:t xml:space="preserve"> gu/kf</w:t>
      </w:r>
      <w:r w:rsidR="004B75AF">
        <w:rPr>
          <w:rFonts w:ascii="Preeti" w:hAnsi="Preeti"/>
          <w:sz w:val="28"/>
          <w:szCs w:val="26"/>
        </w:rPr>
        <w:t>lnsf sfo{kflnsfnfO{ ;Demg' k5{ .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A6578" w:rsidRDefault="002B0C1C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="002B46C3">
        <w:rPr>
          <w:rFonts w:ascii="Preeti" w:hAnsi="Preeti"/>
          <w:sz w:val="28"/>
          <w:szCs w:val="26"/>
        </w:rPr>
        <w:tab/>
      </w:r>
      <w:r w:rsidR="00D32B19" w:rsidRPr="00622786">
        <w:rPr>
          <w:sz w:val="28"/>
          <w:szCs w:val="26"/>
        </w:rPr>
        <w:t>“</w:t>
      </w:r>
      <w:r w:rsidR="00D32B19" w:rsidRPr="00622786">
        <w:rPr>
          <w:rFonts w:ascii="Preeti" w:hAnsi="Preeti"/>
          <w:sz w:val="28"/>
          <w:szCs w:val="26"/>
        </w:rPr>
        <w:t>sf]if</w:t>
      </w:r>
      <w:r w:rsidR="00D32B19" w:rsidRPr="00622786">
        <w:rPr>
          <w:sz w:val="28"/>
          <w:szCs w:val="26"/>
        </w:rPr>
        <w:t>”</w:t>
      </w:r>
      <w:r w:rsidR="00D32B19">
        <w:rPr>
          <w:rFonts w:ascii="Preeti" w:hAnsi="Preeti"/>
          <w:sz w:val="28"/>
          <w:szCs w:val="26"/>
        </w:rPr>
        <w:t xml:space="preserve"> eGgfn] lgod *%</w:t>
      </w:r>
      <w:r w:rsidR="00D32B19" w:rsidRPr="00622786">
        <w:rPr>
          <w:rFonts w:ascii="Preeti" w:hAnsi="Preeti"/>
          <w:sz w:val="28"/>
          <w:szCs w:val="26"/>
        </w:rPr>
        <w:t xml:space="preserve"> jdf]lhdsf] ljBfno ;+rfngsf nflu v8f ul/Psf] ;+lrt sf]ifnfO{ ;Demg' k5{ .</w:t>
      </w:r>
    </w:p>
    <w:p w:rsidR="002A6578" w:rsidRDefault="002A6578" w:rsidP="002A6578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="00200DCE">
        <w:rPr>
          <w:rFonts w:ascii="Preeti" w:hAnsi="Preeti"/>
          <w:sz w:val="28"/>
          <w:szCs w:val="26"/>
        </w:rPr>
        <w:t xml:space="preserve"> 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 xml:space="preserve">ufpF  </w:t>
      </w:r>
      <w:r w:rsidRPr="00622786">
        <w:rPr>
          <w:sz w:val="28"/>
          <w:szCs w:val="26"/>
        </w:rPr>
        <w:t≯</w:t>
      </w:r>
      <w:r w:rsidRPr="00622786">
        <w:rPr>
          <w:rFonts w:ascii="Preeti" w:hAnsi="Preeti"/>
          <w:sz w:val="28"/>
          <w:szCs w:val="26"/>
        </w:rPr>
        <w:t xml:space="preserve"> gu/kflnsf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g]kfnsf] ;+ljwfg adf]lhd u7g ePsf] ufpF  </w:t>
      </w:r>
      <w:r w:rsidRPr="00622786">
        <w:rPr>
          <w:sz w:val="28"/>
          <w:szCs w:val="26"/>
        </w:rPr>
        <w:t≯</w:t>
      </w:r>
      <w:r w:rsidRPr="00622786">
        <w:rPr>
          <w:rFonts w:ascii="Preeti" w:hAnsi="Preeti"/>
          <w:sz w:val="28"/>
          <w:szCs w:val="26"/>
        </w:rPr>
        <w:t xml:space="preserve"> gu/kflnsf ;Demg' k5{ .</w:t>
      </w:r>
    </w:p>
    <w:p w:rsidR="006E0957" w:rsidRDefault="006E0957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-ª_ </w:t>
      </w:r>
      <w:r w:rsidR="002B46C3">
        <w:rPr>
          <w:rFonts w:ascii="Preeti" w:hAnsi="Preeti"/>
          <w:sz w:val="28"/>
          <w:szCs w:val="26"/>
        </w:rPr>
        <w:tab/>
      </w:r>
      <w:r w:rsidR="00B96786">
        <w:rPr>
          <w:rFonts w:ascii="Preeti" w:hAnsi="Preeti"/>
          <w:sz w:val="28"/>
          <w:szCs w:val="26"/>
        </w:rPr>
        <w:t>æ</w:t>
      </w:r>
      <w:r w:rsidRPr="00622786">
        <w:rPr>
          <w:rFonts w:ascii="Preeti" w:hAnsi="Preeti"/>
          <w:sz w:val="28"/>
          <w:szCs w:val="26"/>
        </w:rPr>
        <w:t>wfld{s ljBfno</w:t>
      </w:r>
      <w:r w:rsidR="00B96786">
        <w:rPr>
          <w:rFonts w:ascii="Preeti" w:hAnsi="Preeti"/>
          <w:sz w:val="28"/>
          <w:szCs w:val="26"/>
        </w:rPr>
        <w:t>Æ</w:t>
      </w:r>
      <w:r w:rsidRPr="00622786">
        <w:rPr>
          <w:rFonts w:ascii="Preeti" w:hAnsi="Preeti"/>
          <w:sz w:val="28"/>
          <w:szCs w:val="26"/>
        </w:rPr>
        <w:t xml:space="preserve">  eGgfn] k/Dk/fut ?kdf rlncfPsf uf]Gkf, u'?s'n, cf&gt;d, db/;f h:tf wfld{s ljBfnox?nfO{ hgfpFb5</w:t>
      </w:r>
      <w:r w:rsidR="00DB3286">
        <w:rPr>
          <w:rFonts w:ascii="Preeti" w:hAnsi="Preeti"/>
          <w:sz w:val="28"/>
          <w:szCs w:val="26"/>
        </w:rPr>
        <w:t xml:space="preserve"> .</w:t>
      </w:r>
    </w:p>
    <w:p w:rsidR="00C53A8F" w:rsidRDefault="00364BF1" w:rsidP="00C53A8F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-r_</w:t>
      </w:r>
      <w:r w:rsidR="002B46C3">
        <w:rPr>
          <w:rFonts w:ascii="Preeti" w:hAnsi="Preeti"/>
          <w:sz w:val="28"/>
          <w:szCs w:val="26"/>
        </w:rPr>
        <w:tab/>
      </w:r>
      <w:r w:rsidR="00C53A8F" w:rsidRPr="00622786">
        <w:rPr>
          <w:sz w:val="28"/>
          <w:szCs w:val="26"/>
        </w:rPr>
        <w:t>“</w:t>
      </w:r>
      <w:r w:rsidR="00C53A8F" w:rsidRPr="00622786">
        <w:rPr>
          <w:rFonts w:ascii="Preeti" w:hAnsi="Preeti"/>
          <w:sz w:val="28"/>
          <w:szCs w:val="26"/>
        </w:rPr>
        <w:t>lg/LIfs</w:t>
      </w:r>
      <w:r w:rsidR="00C53A8F" w:rsidRPr="00622786">
        <w:rPr>
          <w:sz w:val="28"/>
          <w:szCs w:val="26"/>
        </w:rPr>
        <w:t>”</w:t>
      </w:r>
      <w:r w:rsidR="00C53A8F" w:rsidRPr="00622786">
        <w:rPr>
          <w:rFonts w:ascii="Preeti" w:hAnsi="Preeti"/>
          <w:sz w:val="28"/>
          <w:szCs w:val="26"/>
        </w:rPr>
        <w:t xml:space="preserve"> eGgfn] ljBfno lg/LIf0f ug{ tf]lsPsf] clws[tnfO{ ;Demg' k5{ . </w:t>
      </w:r>
    </w:p>
    <w:p w:rsidR="005D40F7" w:rsidRDefault="005D40F7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-5_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kl/jf/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lzIfs jf sd{rf/L;Fu Psf;uf]ndf a:g] tyf lgh cfkm}+n] kfngkf]if0f ug{' kg]{ klt, kTgL, 5f]/f, cljjflxtf 5f]/L, wd{k'q cljjflxtf wd{k'qL, afa', cfdf jf ;f}t]gL cfdf ;Demg' k5{ / ;f] zAbn] k'?if lzIfs jf sd{rf/Lsf] xsdf lghsf] afh], aHo} tyf dlxnf lzIfs jf sd{rf/Lsf] xsdf lghsf] ;f;", ;;'/fnfO{ ;d]t hgfpF5 .</w:t>
      </w:r>
    </w:p>
    <w:p w:rsidR="003E44BE" w:rsidRDefault="00CE2633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-h_</w:t>
      </w:r>
      <w:r w:rsidR="002B46C3">
        <w:rPr>
          <w:rFonts w:ascii="Preeti" w:hAnsi="Preeti"/>
          <w:sz w:val="28"/>
          <w:szCs w:val="26"/>
        </w:rPr>
        <w:tab/>
      </w:r>
      <w:r w:rsidR="008F0E64" w:rsidRPr="00622786">
        <w:rPr>
          <w:sz w:val="28"/>
          <w:szCs w:val="26"/>
        </w:rPr>
        <w:t>“</w:t>
      </w:r>
      <w:r w:rsidR="008F0E64" w:rsidRPr="00622786">
        <w:rPr>
          <w:rFonts w:ascii="Preeti" w:hAnsi="Preeti"/>
          <w:sz w:val="28"/>
          <w:szCs w:val="26"/>
        </w:rPr>
        <w:t>k/LIff ;ldlt</w:t>
      </w:r>
      <w:r w:rsidR="008F0E64" w:rsidRPr="00622786">
        <w:rPr>
          <w:sz w:val="28"/>
          <w:szCs w:val="26"/>
        </w:rPr>
        <w:t>”</w:t>
      </w:r>
      <w:r w:rsidR="008F0E64" w:rsidRPr="00622786">
        <w:rPr>
          <w:rFonts w:ascii="Preeti" w:hAnsi="Preeti"/>
          <w:sz w:val="28"/>
          <w:szCs w:val="26"/>
        </w:rPr>
        <w:t xml:space="preserve"> eGgfn] lgod #$ adf]lhd u7g x'g] k/LIff ;+rfng tyf ;dGjo ;ldltnfO{ ;Demg' k5{ .</w:t>
      </w:r>
    </w:p>
    <w:p w:rsidR="001B36E2" w:rsidRDefault="003E44BE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-em_</w:t>
      </w:r>
      <w:r w:rsidR="002B46C3">
        <w:rPr>
          <w:rFonts w:ascii="Preeti" w:hAnsi="Preeti"/>
          <w:sz w:val="28"/>
          <w:szCs w:val="26"/>
        </w:rPr>
        <w:tab/>
      </w:r>
      <w:r w:rsidR="001B36E2" w:rsidRPr="00622786">
        <w:rPr>
          <w:sz w:val="28"/>
          <w:szCs w:val="26"/>
        </w:rPr>
        <w:t>“</w:t>
      </w:r>
      <w:r w:rsidR="001B36E2" w:rsidRPr="00622786">
        <w:rPr>
          <w:rFonts w:ascii="Preeti" w:hAnsi="Preeti"/>
          <w:sz w:val="28"/>
          <w:szCs w:val="26"/>
        </w:rPr>
        <w:t>kf7\oqmd ljsf; s]G›</w:t>
      </w:r>
      <w:r w:rsidR="001B36E2" w:rsidRPr="00622786">
        <w:rPr>
          <w:sz w:val="28"/>
          <w:szCs w:val="26"/>
        </w:rPr>
        <w:t>”</w:t>
      </w:r>
      <w:r w:rsidR="001B36E2" w:rsidRPr="00622786">
        <w:rPr>
          <w:rFonts w:ascii="Preeti" w:hAnsi="Preeti"/>
          <w:sz w:val="28"/>
          <w:szCs w:val="26"/>
        </w:rPr>
        <w:t xml:space="preserve"> eGgfn] ;+3Lo P]g jdf]lhd kf7\oqmd lgdf{0fsf]  nflu l</w:t>
      </w:r>
      <w:r w:rsidR="00D524FF">
        <w:rPr>
          <w:rFonts w:ascii="Preeti" w:hAnsi="Preeti"/>
          <w:sz w:val="28"/>
          <w:szCs w:val="26"/>
        </w:rPr>
        <w:t>hDd]jf/ lgsfonfO{ ;Demg' kb{5 .</w:t>
      </w:r>
    </w:p>
    <w:p w:rsidR="00D524FF" w:rsidRPr="00622786" w:rsidRDefault="00D524FF" w:rsidP="00D524FF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-`_ 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k|wfgfWofks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lgod %) adf]lhd lgo'Qm ljBfnosf] k|wfgfWofks ;Demg' k5{ .</w:t>
      </w:r>
    </w:p>
    <w:p w:rsidR="00D524FF" w:rsidRDefault="00BF66A5" w:rsidP="001B36E2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-6_ 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k|d'v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ufpFkflnsfsf] cWoIf / gu/kflnsfsf] k|d'vnfO{ ;Demg' k5{ .</w:t>
      </w:r>
    </w:p>
    <w:p w:rsidR="008C0BD0" w:rsidRDefault="008C0BD0" w:rsidP="001B36E2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-7_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k|d</w:t>
      </w:r>
      <w:r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>v k|zf;lso clws[t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ufpF </w:t>
      </w:r>
      <w:r w:rsidRPr="00622786">
        <w:rPr>
          <w:sz w:val="28"/>
          <w:szCs w:val="26"/>
        </w:rPr>
        <w:t≯</w:t>
      </w:r>
      <w:r w:rsidRPr="00622786">
        <w:rPr>
          <w:rFonts w:ascii="Preeti" w:hAnsi="Preeti"/>
          <w:sz w:val="28"/>
          <w:szCs w:val="26"/>
        </w:rPr>
        <w:t xml:space="preserve"> gu/kflnsfsf] k|d</w:t>
      </w:r>
      <w:r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>v sfo{sf/L clws[tnfO{ ;Demg' k5{ .</w:t>
      </w:r>
    </w:p>
    <w:p w:rsidR="00844365" w:rsidRDefault="00844365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-8_</w:t>
      </w:r>
      <w:r w:rsidR="002B46C3"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 xml:space="preserve"> </w:t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k|f/lDes afn lzIff s]G›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rf/ jif{ pd]/ k"/f eO{ kfFr aif{ pd]/ k"/f gu/]sf afnaflnsfsf] nflu lgod #* adf]lhd vf]lnPsf] k|f/lDes afn lzIff s]G›, g;{/L, s]hL, dG6];/L cflb ;Demg' k5{ . </w:t>
      </w:r>
    </w:p>
    <w:p w:rsidR="00CF7923" w:rsidRDefault="00CF7923" w:rsidP="00844365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-9_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Joj:yfkg ;ldlt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lgod @^ adf]lhd u7g x'g] ljBfno Joj:yfkg ;ldlt ;Demg' k5{ .</w:t>
      </w:r>
    </w:p>
    <w:p w:rsidR="00357E2E" w:rsidRDefault="009B6D16" w:rsidP="009B6D16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-0f_</w:t>
      </w:r>
      <w:r w:rsidR="002B46C3">
        <w:rPr>
          <w:rFonts w:ascii="Preeti" w:hAnsi="Preeti"/>
          <w:sz w:val="28"/>
          <w:szCs w:val="26"/>
        </w:rPr>
        <w:tab/>
      </w:r>
      <w:r w:rsidR="00357E2E" w:rsidRPr="00622786">
        <w:rPr>
          <w:sz w:val="28"/>
          <w:szCs w:val="26"/>
        </w:rPr>
        <w:t>“</w:t>
      </w:r>
      <w:r w:rsidR="00357E2E" w:rsidRPr="00622786">
        <w:rPr>
          <w:rFonts w:ascii="Preeti" w:hAnsi="Preeti"/>
          <w:sz w:val="28"/>
          <w:szCs w:val="26"/>
        </w:rPr>
        <w:t>dGqfno</w:t>
      </w:r>
      <w:r w:rsidR="00357E2E" w:rsidRPr="00622786">
        <w:rPr>
          <w:sz w:val="28"/>
          <w:szCs w:val="26"/>
        </w:rPr>
        <w:t>”</w:t>
      </w:r>
      <w:r w:rsidR="00357E2E" w:rsidRPr="00622786">
        <w:rPr>
          <w:rFonts w:ascii="Preeti" w:hAnsi="Preeti"/>
          <w:sz w:val="28"/>
          <w:szCs w:val="26"/>
        </w:rPr>
        <w:t xml:space="preserve"> eGgfn] g]kfn ;/sf/, lzIff dGqfno ;Demg' k5{ . </w:t>
      </w:r>
    </w:p>
    <w:p w:rsidR="00185171" w:rsidRDefault="00357E2E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-t_ 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lzIff clws[t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ufpFkflnsf ÷gu/kflnsfsf] lzIff zfvfsf] k|d'v jf ;f] k|d'vsf] sfdsfh ug{ tf]lsPsf] sd{rf/LnfO{ ;Demg' k5{ .</w:t>
      </w:r>
    </w:p>
    <w:p w:rsidR="00185171" w:rsidRDefault="00185171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-y_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lzIff zfvf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ufpF / gu/kflnsfdf /x]sf] lzIff x]g]{ ljefu</w:t>
      </w:r>
      <w:r w:rsidR="002B46C3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 xml:space="preserve">dxfzfvf/zfvf jf  O{sfO{nfO{ ;Demg' k5{ . </w:t>
      </w:r>
    </w:p>
    <w:p w:rsidR="00D74449" w:rsidRDefault="00D74449" w:rsidP="00D74449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-b_ </w:t>
      </w:r>
      <w:r w:rsidR="001F0205">
        <w:rPr>
          <w:rFonts w:ascii="Preeti" w:hAnsi="Preeti"/>
          <w:sz w:val="28"/>
          <w:szCs w:val="26"/>
        </w:rPr>
        <w:t xml:space="preserve">   </w:t>
      </w:r>
      <w:r w:rsidR="00AA7DC2">
        <w:rPr>
          <w:rFonts w:ascii="Preeti" w:hAnsi="Preeti"/>
          <w:sz w:val="28"/>
          <w:szCs w:val="26"/>
        </w:rPr>
        <w:t>æ</w:t>
      </w:r>
      <w:r w:rsidRPr="00622786">
        <w:rPr>
          <w:rFonts w:ascii="Preeti" w:hAnsi="Preeti"/>
          <w:sz w:val="28"/>
          <w:szCs w:val="26"/>
        </w:rPr>
        <w:t>lzIfs lstfavfgf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;+3Lo lzIff sfg"g jdf]lhd u7g ePsf] lzIfs lstfavfgf ;Demg' k5{ .</w:t>
      </w:r>
    </w:p>
    <w:p w:rsidR="00D32B19" w:rsidRDefault="00D74449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-w_ 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lzIfs ;]jf cfof]u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;+3Lo sfg"g jdf]lhd u7g ePsf] lzIfsx?sf] lgo'QmL l;kmfl/; cflb ug]{ cfof]u ;Demg' k5{ . </w:t>
      </w:r>
    </w:p>
    <w:p w:rsidR="002B0C1C" w:rsidRPr="00622786" w:rsidRDefault="00DC3DB6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-g_ </w:t>
      </w:r>
      <w:r w:rsidR="002B46C3">
        <w:rPr>
          <w:rFonts w:ascii="Preeti" w:hAnsi="Preeti"/>
          <w:sz w:val="28"/>
          <w:szCs w:val="26"/>
        </w:rPr>
        <w:tab/>
      </w:r>
      <w:r w:rsidR="002B0C1C" w:rsidRPr="00622786">
        <w:rPr>
          <w:sz w:val="28"/>
          <w:szCs w:val="26"/>
        </w:rPr>
        <w:t>“</w:t>
      </w:r>
      <w:r w:rsidR="002B0C1C" w:rsidRPr="00622786">
        <w:rPr>
          <w:rFonts w:ascii="Preeti" w:hAnsi="Preeti"/>
          <w:sz w:val="28"/>
          <w:szCs w:val="26"/>
        </w:rPr>
        <w:t>lzIff ;ldlt</w:t>
      </w:r>
      <w:r w:rsidR="002B0C1C" w:rsidRPr="00622786">
        <w:rPr>
          <w:sz w:val="28"/>
          <w:szCs w:val="26"/>
        </w:rPr>
        <w:t>”</w:t>
      </w:r>
      <w:r w:rsidR="002B0C1C" w:rsidRPr="00622786">
        <w:rPr>
          <w:rFonts w:ascii="Preeti" w:hAnsi="Preeti"/>
          <w:sz w:val="28"/>
          <w:szCs w:val="26"/>
        </w:rPr>
        <w:t xml:space="preserve"> eGgfn] :yfgLo txsf] sfo{kflnsfsf] s'g} ;b:on] g]t[Tj u/]sf] :yfgLo tx</w:t>
      </w:r>
      <w:r w:rsidR="0058140F">
        <w:rPr>
          <w:rFonts w:ascii="Preeti" w:hAnsi="Preeti"/>
          <w:sz w:val="28"/>
          <w:szCs w:val="26"/>
        </w:rPr>
        <w:t>sf] ;efn] u7g u/]sf] lgod @$ c</w:t>
      </w:r>
      <w:r w:rsidR="0058140F" w:rsidRPr="00622786">
        <w:rPr>
          <w:rFonts w:ascii="Preeti" w:hAnsi="Preeti"/>
          <w:sz w:val="28"/>
          <w:szCs w:val="26"/>
        </w:rPr>
        <w:t>g'</w:t>
      </w:r>
      <w:r w:rsidR="002B0C1C" w:rsidRPr="00622786">
        <w:rPr>
          <w:rFonts w:ascii="Preeti" w:hAnsi="Preeti"/>
          <w:sz w:val="28"/>
          <w:szCs w:val="26"/>
        </w:rPr>
        <w:t xml:space="preserve">;f/sf] lzIff ;DaGwL ;ldlt ;Demg' k5{ . </w:t>
      </w:r>
    </w:p>
    <w:p w:rsidR="0073538B" w:rsidRDefault="0065011E" w:rsidP="0073538B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-k</w:t>
      </w:r>
      <w:r w:rsidR="00C53A8F">
        <w:rPr>
          <w:rFonts w:ascii="Preeti" w:hAnsi="Preeti"/>
          <w:sz w:val="28"/>
          <w:szCs w:val="26"/>
        </w:rPr>
        <w:t>_</w:t>
      </w:r>
      <w:r w:rsidR="00440AFF">
        <w:rPr>
          <w:rFonts w:ascii="Preeti" w:hAnsi="Preeti"/>
          <w:sz w:val="28"/>
          <w:szCs w:val="26"/>
        </w:rPr>
        <w:t xml:space="preserve"> </w:t>
      </w:r>
      <w:r w:rsidR="002B46C3">
        <w:rPr>
          <w:rFonts w:ascii="Preeti" w:hAnsi="Preeti"/>
          <w:sz w:val="28"/>
          <w:szCs w:val="26"/>
        </w:rPr>
        <w:tab/>
      </w:r>
      <w:r w:rsidR="0073538B" w:rsidRPr="00622786">
        <w:rPr>
          <w:sz w:val="28"/>
          <w:szCs w:val="26"/>
        </w:rPr>
        <w:t>“</w:t>
      </w:r>
      <w:r w:rsidR="0073538B" w:rsidRPr="00622786">
        <w:rPr>
          <w:rFonts w:ascii="Preeti" w:hAnsi="Preeti"/>
          <w:sz w:val="28"/>
          <w:szCs w:val="26"/>
        </w:rPr>
        <w:t>z'Ns</w:t>
      </w:r>
      <w:r w:rsidR="0073538B" w:rsidRPr="00622786">
        <w:rPr>
          <w:sz w:val="28"/>
          <w:szCs w:val="26"/>
        </w:rPr>
        <w:t>”</w:t>
      </w:r>
      <w:r w:rsidR="0073538B" w:rsidRPr="00622786">
        <w:rPr>
          <w:rFonts w:ascii="Preeti" w:hAnsi="Preeti"/>
          <w:sz w:val="28"/>
          <w:szCs w:val="26"/>
        </w:rPr>
        <w:t xml:space="preserve"> eGgfn] ljBfnon] lgod adf]lhd ljBfyL{;Fu lng kfpg] z'Ns ;Demg' k5{ . </w:t>
      </w:r>
    </w:p>
    <w:p w:rsidR="0073538B" w:rsidRDefault="0073538B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-km_</w:t>
      </w:r>
      <w:r w:rsidR="002B46C3">
        <w:rPr>
          <w:rFonts w:ascii="Preeti" w:hAnsi="Preeti"/>
          <w:sz w:val="28"/>
          <w:szCs w:val="26"/>
        </w:rPr>
        <w:tab/>
      </w:r>
      <w:r w:rsidRPr="0073538B">
        <w:rPr>
          <w:rFonts w:ascii="Preeti" w:hAnsi="Preeti"/>
          <w:sz w:val="28"/>
          <w:szCs w:val="26"/>
        </w:rPr>
        <w:t xml:space="preserve"> </w:t>
      </w:r>
      <w:r>
        <w:rPr>
          <w:rFonts w:ascii="Preeti" w:hAnsi="Preeti"/>
          <w:sz w:val="28"/>
          <w:szCs w:val="26"/>
        </w:rPr>
        <w:t>æ</w:t>
      </w:r>
      <w:r w:rsidRPr="00622786">
        <w:rPr>
          <w:rFonts w:ascii="Preeti" w:hAnsi="Preeti"/>
          <w:sz w:val="28"/>
          <w:szCs w:val="26"/>
        </w:rPr>
        <w:t>z}lIfs u'7L</w:t>
      </w:r>
      <w:r>
        <w:rPr>
          <w:rFonts w:ascii="Preeti" w:hAnsi="Preeti"/>
          <w:sz w:val="28"/>
          <w:szCs w:val="26"/>
        </w:rPr>
        <w:t>Æ</w:t>
      </w:r>
      <w:r w:rsidRPr="00622786">
        <w:rPr>
          <w:rFonts w:ascii="Preeti" w:hAnsi="Preeti"/>
          <w:sz w:val="28"/>
          <w:szCs w:val="26"/>
        </w:rPr>
        <w:t xml:space="preserve"> eGgfn] ljBfho ;~rfng ug{sf] nflu s'g} JolQmn] gfkmf glng] p2]:on] :yfkgf u/]sf] ;fj{hlgs jf lghL u'7L ;Demg' k5{</w:t>
      </w:r>
      <w:r w:rsidR="007E2A4B">
        <w:rPr>
          <w:rFonts w:ascii="Preeti" w:hAnsi="Preeti"/>
          <w:sz w:val="28"/>
          <w:szCs w:val="26"/>
        </w:rPr>
        <w:t xml:space="preserve"> .</w:t>
      </w:r>
    </w:p>
    <w:p w:rsidR="007E2A4B" w:rsidRDefault="007E2A4B" w:rsidP="007E2A4B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-a_</w:t>
      </w:r>
      <w:r w:rsidR="00BB737D">
        <w:rPr>
          <w:rFonts w:ascii="Preeti" w:hAnsi="Preeti"/>
          <w:sz w:val="28"/>
          <w:szCs w:val="26"/>
        </w:rPr>
        <w:t xml:space="preserve"> 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z}lIfs ;q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ljBfnodf cWoog cWof</w:t>
      </w:r>
      <w:r w:rsidR="00474668">
        <w:rPr>
          <w:rFonts w:ascii="Preeti" w:hAnsi="Preeti"/>
          <w:sz w:val="28"/>
          <w:szCs w:val="26"/>
        </w:rPr>
        <w:t xml:space="preserve">kg u/fOg] jflif{s cjlw ;Demg' </w:t>
      </w:r>
      <w:r w:rsidRPr="00622786">
        <w:rPr>
          <w:rFonts w:ascii="Preeti" w:hAnsi="Preeti"/>
          <w:sz w:val="28"/>
          <w:szCs w:val="26"/>
        </w:rPr>
        <w:t xml:space="preserve">k5{ . </w:t>
      </w:r>
    </w:p>
    <w:p w:rsidR="00A156F9" w:rsidRDefault="00A156F9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-e_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;d'bfoåf/f ;~rflnt ljBfno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lgod % adf]lhd :jLs[lt k|fKt u/L :yfgLo tx jf Joj:yfkg ;ldltn] Joj:yfkg lhDdf lnPsf] ;fd'bflos ljBfno ;Demg' k5{ . </w:t>
      </w:r>
    </w:p>
    <w:p w:rsidR="009B30DA" w:rsidRDefault="009B30DA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-d_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;fd'bflos lzIfs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;d'bfoåf/f Jojl:yt ljBf</w:t>
      </w:r>
      <w:r w:rsidR="00CC0FA6">
        <w:rPr>
          <w:rFonts w:ascii="Preeti" w:hAnsi="Preeti"/>
          <w:sz w:val="28"/>
          <w:szCs w:val="26"/>
        </w:rPr>
        <w:t>nodf g]kfn ;/sf/af6 :jLs[t jf cg'</w:t>
      </w:r>
      <w:r w:rsidRPr="00622786">
        <w:rPr>
          <w:rFonts w:ascii="Preeti" w:hAnsi="Preeti"/>
          <w:sz w:val="28"/>
          <w:szCs w:val="26"/>
        </w:rPr>
        <w:t>df]bg k|fKt b/aGbL cGtu{t Joj:yfkg ;ldltn] lgo'Qm u/]sf] lzIfs ;Demg' k5{ .</w:t>
      </w:r>
    </w:p>
    <w:p w:rsidR="009B30DA" w:rsidRDefault="009B30DA" w:rsidP="002B46C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-o_</w:t>
      </w:r>
      <w:r w:rsidR="002B46C3"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;fd'bflos l;sfO s]G›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;d</w:t>
      </w:r>
      <w:r w:rsidR="00EB2DD6"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>bfo :t/df ;~rfn</w:t>
      </w:r>
      <w:r w:rsidR="00EB2DD6">
        <w:rPr>
          <w:rFonts w:ascii="Preeti" w:hAnsi="Preeti"/>
          <w:sz w:val="28"/>
          <w:szCs w:val="26"/>
        </w:rPr>
        <w:t>g ul/g] cfhLjg l;sfO{, cWoog cg'</w:t>
      </w:r>
      <w:r w:rsidRPr="00622786">
        <w:rPr>
          <w:rFonts w:ascii="Preeti" w:hAnsi="Preeti"/>
          <w:sz w:val="28"/>
          <w:szCs w:val="26"/>
        </w:rPr>
        <w:t>;Gwfg / ;Lk l;sfO{ nufotsf sfd ug]{ s]Gb| nfO{  ;Demg' k5{ .</w:t>
      </w:r>
    </w:p>
    <w:p w:rsidR="00406F5F" w:rsidRDefault="00406F5F" w:rsidP="00406F5F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-/_</w:t>
      </w:r>
      <w:r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>
        <w:rPr>
          <w:rFonts w:ascii="Preeti" w:hAnsi="Preeti"/>
          <w:sz w:val="28"/>
          <w:szCs w:val="26"/>
        </w:rPr>
        <w:t xml:space="preserve">;+3Lo lzIff </w:t>
      </w:r>
      <w:r w:rsidRPr="00622786">
        <w:rPr>
          <w:rFonts w:ascii="Preeti" w:hAnsi="Preeti"/>
          <w:sz w:val="28"/>
          <w:szCs w:val="26"/>
        </w:rPr>
        <w:t>P]g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</w:t>
      </w:r>
      <w:r>
        <w:rPr>
          <w:rFonts w:ascii="Preeti" w:hAnsi="Preeti"/>
          <w:sz w:val="28"/>
          <w:szCs w:val="26"/>
        </w:rPr>
        <w:t xml:space="preserve">;+3Lo ;+;bn agfPsf] lzIff P]gnfO{ </w:t>
      </w:r>
      <w:r w:rsidRPr="00622786">
        <w:rPr>
          <w:rFonts w:ascii="Preeti" w:hAnsi="Preeti"/>
          <w:sz w:val="28"/>
          <w:szCs w:val="26"/>
        </w:rPr>
        <w:t xml:space="preserve">P]gnfO{ ;Demg' k5{ . </w:t>
      </w:r>
    </w:p>
    <w:p w:rsidR="00406F5F" w:rsidRDefault="00406F5F" w:rsidP="00406F5F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-n_</w:t>
      </w:r>
      <w:r>
        <w:rPr>
          <w:rFonts w:ascii="Preeti" w:hAnsi="Preeti"/>
          <w:sz w:val="28"/>
          <w:szCs w:val="26"/>
        </w:rPr>
        <w:tab/>
      </w:r>
      <w:r w:rsidRPr="00622786">
        <w:rPr>
          <w:sz w:val="28"/>
          <w:szCs w:val="26"/>
        </w:rPr>
        <w:t>“</w:t>
      </w:r>
      <w:r w:rsidRPr="00622786">
        <w:rPr>
          <w:rFonts w:ascii="Preeti" w:hAnsi="Preeti"/>
          <w:sz w:val="28"/>
          <w:szCs w:val="26"/>
        </w:rPr>
        <w:t>;+:yfut ljBfno</w:t>
      </w:r>
      <w:r w:rsidRPr="00622786">
        <w:rPr>
          <w:sz w:val="28"/>
          <w:szCs w:val="26"/>
        </w:rPr>
        <w:t>”</w:t>
      </w:r>
      <w:r w:rsidRPr="00622786">
        <w:rPr>
          <w:rFonts w:ascii="Preeti" w:hAnsi="Preeti"/>
          <w:sz w:val="28"/>
          <w:szCs w:val="26"/>
        </w:rPr>
        <w:t xml:space="preserve"> eGgfn] lghL nufgLdf ;+rfng ug]{ u/L lgod % adf]lhd cg'dtL kfO{ :yflkt ljBfnonfO{ ;Demg' k5{ .</w:t>
      </w:r>
    </w:p>
    <w:p w:rsidR="009B30DA" w:rsidRPr="00622786" w:rsidRDefault="009B30DA" w:rsidP="00F4325E">
      <w:pPr>
        <w:jc w:val="both"/>
        <w:rPr>
          <w:rFonts w:ascii="Preeti" w:hAnsi="Preeti"/>
          <w:sz w:val="28"/>
          <w:szCs w:val="26"/>
        </w:rPr>
      </w:pPr>
    </w:p>
    <w:p w:rsidR="00A973FE" w:rsidRDefault="002B0C1C" w:rsidP="008B18E0">
      <w:pPr>
        <w:jc w:val="center"/>
        <w:rPr>
          <w:rFonts w:ascii="Preeti" w:hAnsi="Preeti"/>
          <w:b/>
          <w:bCs/>
          <w:sz w:val="28"/>
          <w:szCs w:val="26"/>
        </w:rPr>
      </w:pPr>
      <w:r w:rsidRPr="00AF3F67">
        <w:rPr>
          <w:rFonts w:ascii="Preeti" w:hAnsi="Preeti"/>
          <w:b/>
          <w:bCs/>
          <w:sz w:val="28"/>
          <w:szCs w:val="26"/>
        </w:rPr>
        <w:t>kl/R5]b @</w:t>
      </w:r>
    </w:p>
    <w:p w:rsidR="00A973FE" w:rsidRDefault="002B0C1C" w:rsidP="008B18E0">
      <w:pPr>
        <w:jc w:val="center"/>
        <w:rPr>
          <w:rFonts w:ascii="Preeti" w:hAnsi="Preeti"/>
          <w:b/>
          <w:bCs/>
          <w:sz w:val="28"/>
          <w:szCs w:val="26"/>
        </w:rPr>
      </w:pPr>
      <w:r w:rsidRPr="00AF3F67">
        <w:rPr>
          <w:rFonts w:ascii="Preeti" w:hAnsi="Preeti"/>
          <w:b/>
          <w:bCs/>
          <w:sz w:val="28"/>
          <w:szCs w:val="26"/>
        </w:rPr>
        <w:t>ljBfno vf]Ng] cg'dlt jf :jLs[lt ;DaGwL Joj:yf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#= ljBfno vf]Ng] </w:t>
      </w:r>
      <w:r w:rsidR="0003593C" w:rsidRPr="00622786">
        <w:rPr>
          <w:rFonts w:ascii="Preeti" w:hAnsi="Preeti"/>
          <w:sz w:val="28"/>
          <w:szCs w:val="26"/>
        </w:rPr>
        <w:t xml:space="preserve">cg'dltsf] nflu lgj]bg lbg' kg]{ M -!_ </w:t>
      </w:r>
      <w:r w:rsidRPr="00622786">
        <w:rPr>
          <w:rFonts w:ascii="Preeti" w:hAnsi="Preeti"/>
          <w:sz w:val="28"/>
          <w:szCs w:val="26"/>
        </w:rPr>
        <w:t>s;}n] ljBfno vf]Ng rfx]df j8f ;ldltsf] l;kmfl/; lnO{ z}lIfs;q ;'? x'g'eGbf sDtLdf rf/ dlxgf cufj} cg';"rL</w:t>
      </w:r>
      <w:r w:rsidR="00881152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! adf]lhdsf] 9fFrfdf ufpF</w:t>
      </w:r>
      <w:r w:rsidR="00CB75DE" w:rsidRPr="00622786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 xml:space="preserve">gu/  sfo{kflnsfs]f sfof{nodf lgj]bg lbg'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$= ljBfno vf]Ngsf] nflu k"/f ug{' kg]{ k"jf{wf/ </w:t>
      </w:r>
      <w:r w:rsidR="0003593C" w:rsidRPr="00622786">
        <w:rPr>
          <w:rFonts w:ascii="Preeti" w:hAnsi="Preeti"/>
          <w:sz w:val="28"/>
          <w:szCs w:val="26"/>
        </w:rPr>
        <w:t xml:space="preserve">M </w:t>
      </w:r>
      <w:r w:rsidRPr="00622786">
        <w:rPr>
          <w:rFonts w:ascii="Preeti" w:hAnsi="Preeti"/>
          <w:sz w:val="28"/>
          <w:szCs w:val="26"/>
        </w:rPr>
        <w:t>ljBfno vf]Ngsf] nflu cg';"</w:t>
      </w:r>
      <w:r w:rsidR="0003593C" w:rsidRPr="00622786">
        <w:rPr>
          <w:rFonts w:ascii="Preeti" w:hAnsi="Preeti"/>
          <w:sz w:val="28"/>
          <w:szCs w:val="26"/>
        </w:rPr>
        <w:t xml:space="preserve">rL @ adf]lhdsf] </w:t>
      </w:r>
      <w:r w:rsidRPr="00622786">
        <w:rPr>
          <w:rFonts w:ascii="Preeti" w:hAnsi="Preeti"/>
          <w:sz w:val="28"/>
          <w:szCs w:val="26"/>
        </w:rPr>
        <w:t xml:space="preserve">k"jf{wf/ k"/f u/]sf] x'g'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%= ljBfno vf]Ng cg'dlt lbg</w:t>
      </w:r>
      <w:r w:rsidR="0003593C" w:rsidRPr="00622786">
        <w:rPr>
          <w:rFonts w:ascii="Preeti" w:hAnsi="Preeti"/>
          <w:sz w:val="28"/>
          <w:szCs w:val="26"/>
        </w:rPr>
        <w:t xml:space="preserve">] M -!_ </w:t>
      </w:r>
      <w:r w:rsidRPr="00622786">
        <w:rPr>
          <w:rFonts w:ascii="Preeti" w:hAnsi="Preeti"/>
          <w:sz w:val="28"/>
          <w:szCs w:val="26"/>
        </w:rPr>
        <w:t xml:space="preserve">lgod # adf]lhd ljBfno vf]Ng] cg'dltsf] nflu lgj]bg k/]df lzIff zfvf k|d'vn] lgj]bg;fy k|fKt sfuhftx? / :ynut hfFra'em ug]{5 </w:t>
      </w:r>
      <w:r w:rsidR="0003593C" w:rsidRPr="00622786">
        <w:rPr>
          <w:rFonts w:ascii="Preeti" w:hAnsi="Preeti"/>
          <w:sz w:val="28"/>
          <w:szCs w:val="26"/>
        </w:rPr>
        <w:t xml:space="preserve">. </w:t>
      </w:r>
      <w:r w:rsidRPr="00622786">
        <w:rPr>
          <w:rFonts w:ascii="Preeti" w:hAnsi="Preeti"/>
          <w:sz w:val="28"/>
          <w:szCs w:val="26"/>
        </w:rPr>
        <w:t xml:space="preserve">To;/L hfFra'em ubf{ k|:tfljt ljBfnosf] nflu lgod $ adf]lhdsf] k"jf{wf/ k"/f ePsf] b]lvPdf cfwf/e"t ljBfnosf] xsdf z}lIfs;q ;'? x'g'eGbf </w:t>
      </w:r>
      <w:r w:rsidR="0003593C" w:rsidRPr="00622786">
        <w:rPr>
          <w:rFonts w:ascii="Preeti" w:hAnsi="Preeti"/>
          <w:sz w:val="28"/>
          <w:szCs w:val="26"/>
        </w:rPr>
        <w:t>b'O{</w:t>
      </w:r>
      <w:r w:rsidRPr="00622786">
        <w:rPr>
          <w:rFonts w:ascii="Preeti" w:hAnsi="Preeti"/>
          <w:sz w:val="28"/>
          <w:szCs w:val="26"/>
        </w:rPr>
        <w:t xml:space="preserve"> dlxgf cufj} / dfWolds ljBfnosf] xsdf z}lIfs ;q ;'? x'g' eGbf sDtLdf tLg dlxgf cufj} cfˆgf] /fo ;lxtsf] k|ltj]bg zfvf k|d'vn] lzIff ;ldltsf] j}7sdf k</w:t>
      </w:r>
      <w:r w:rsidR="00DB74F0" w:rsidRPr="00622786">
        <w:rPr>
          <w:rFonts w:ascii="Preeti" w:hAnsi="Preeti"/>
          <w:sz w:val="28"/>
          <w:szCs w:val="26"/>
        </w:rPr>
        <w:t xml:space="preserve">]z ug{'kg]{5 . o:tf] k|ltj]bgdf cg'dlt </w:t>
      </w:r>
      <w:r w:rsidRPr="00622786">
        <w:rPr>
          <w:rFonts w:ascii="Preeti" w:hAnsi="Preeti"/>
          <w:sz w:val="28"/>
          <w:szCs w:val="26"/>
        </w:rPr>
        <w:t>dfu ul/Psf] ljBfno ;</w:t>
      </w:r>
      <w:r w:rsidR="00DB74F0" w:rsidRPr="00622786">
        <w:rPr>
          <w:rFonts w:ascii="Preeti" w:hAnsi="Preeti"/>
          <w:sz w:val="28"/>
          <w:szCs w:val="26"/>
        </w:rPr>
        <w:t xml:space="preserve">fd'bflos </w:t>
      </w:r>
      <w:r w:rsidRPr="00622786">
        <w:rPr>
          <w:rFonts w:ascii="Preeti" w:hAnsi="Preeti"/>
          <w:sz w:val="28"/>
          <w:szCs w:val="26"/>
        </w:rPr>
        <w:t xml:space="preserve">jf ;+:yfut </w:t>
      </w:r>
      <w:r w:rsidR="00DB74F0" w:rsidRPr="00622786">
        <w:rPr>
          <w:rFonts w:ascii="Preeti" w:hAnsi="Preeti"/>
          <w:sz w:val="28"/>
          <w:szCs w:val="26"/>
        </w:rPr>
        <w:t xml:space="preserve">s'g </w:t>
      </w:r>
      <w:r w:rsidRPr="00622786">
        <w:rPr>
          <w:rFonts w:ascii="Preeti" w:hAnsi="Preeti"/>
          <w:sz w:val="28"/>
          <w:szCs w:val="26"/>
        </w:rPr>
        <w:t>:j</w:t>
      </w:r>
      <w:r w:rsidR="00DB74F0" w:rsidRPr="00622786">
        <w:rPr>
          <w:rFonts w:ascii="Preeti" w:hAnsi="Preeti"/>
          <w:sz w:val="28"/>
          <w:szCs w:val="26"/>
        </w:rPr>
        <w:t>?</w:t>
      </w:r>
      <w:r w:rsidRPr="00622786">
        <w:rPr>
          <w:rFonts w:ascii="Preeti" w:hAnsi="Preeti"/>
          <w:sz w:val="28"/>
          <w:szCs w:val="26"/>
        </w:rPr>
        <w:t>kdf ;+rfng ug]{</w:t>
      </w:r>
      <w:r w:rsidR="00DB74F0" w:rsidRPr="00622786">
        <w:rPr>
          <w:rFonts w:ascii="Preeti" w:hAnsi="Preeti"/>
          <w:sz w:val="28"/>
          <w:szCs w:val="26"/>
        </w:rPr>
        <w:t xml:space="preserve"> cg'dlt </w:t>
      </w:r>
      <w:r w:rsidRPr="00622786">
        <w:rPr>
          <w:rFonts w:ascii="Preeti" w:hAnsi="Preeti"/>
          <w:sz w:val="28"/>
          <w:szCs w:val="26"/>
        </w:rPr>
        <w:t xml:space="preserve">dfu ul/Psf] </w:t>
      </w:r>
      <w:r w:rsidR="00DB74F0" w:rsidRPr="00622786">
        <w:rPr>
          <w:rFonts w:ascii="Preeti" w:hAnsi="Preeti"/>
          <w:sz w:val="28"/>
          <w:szCs w:val="26"/>
        </w:rPr>
        <w:t>xf] ;f] sf ;DaGwdf Plsg pNn]v x'</w:t>
      </w:r>
      <w:r w:rsidRPr="00622786">
        <w:rPr>
          <w:rFonts w:ascii="Preeti" w:hAnsi="Preeti"/>
          <w:sz w:val="28"/>
          <w:szCs w:val="26"/>
        </w:rPr>
        <w:t>g</w:t>
      </w:r>
      <w:r w:rsidR="00DB74F0" w:rsidRPr="00622786"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 xml:space="preserve"> kg]{ 5 </w:t>
      </w:r>
      <w:r w:rsidR="00DB74F0" w:rsidRPr="00622786">
        <w:rPr>
          <w:rFonts w:ascii="Preeti" w:hAnsi="Preeti"/>
          <w:sz w:val="28"/>
          <w:szCs w:val="26"/>
        </w:rPr>
        <w:t>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pklgod -!_ adf]lhd lzIff ;ldltsf] j}7saf6 cg'dlt lbg] l;kmfl/;sf] lg0f{o ePdf sfof{kflnsf ;dIf k7fpg' kg]{5 </w:t>
      </w:r>
      <w:r w:rsidR="007F20A5" w:rsidRPr="00622786">
        <w:rPr>
          <w:rFonts w:ascii="Preeti" w:hAnsi="Preeti"/>
          <w:sz w:val="28"/>
          <w:szCs w:val="26"/>
        </w:rPr>
        <w:t xml:space="preserve"> . </w:t>
      </w:r>
      <w:r w:rsidRPr="00622786">
        <w:rPr>
          <w:rFonts w:ascii="Preeti" w:hAnsi="Preeti"/>
          <w:sz w:val="28"/>
          <w:szCs w:val="26"/>
        </w:rPr>
        <w:t>o;l/ k|fKt l;kmfl/zsf] cfwf/df sfo{kflnsfn] l:js[lt ;DaGwdf cfkm\gf] l;kmfl/; ;lxt ufpF</w:t>
      </w:r>
      <w:r w:rsidR="00346163" w:rsidRPr="00622786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 xml:space="preserve">gu/;efdf k]z  ug{'kg]{5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pklgod -@_ cg';f/ ufpF</w:t>
      </w:r>
      <w:r w:rsidR="007F20A5" w:rsidRPr="00622786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 xml:space="preserve">gu/;efn] sfo{kflnsfsf] l;kmfl/; </w:t>
      </w:r>
      <w:r w:rsidR="00F2300A" w:rsidRPr="00622786">
        <w:rPr>
          <w:rFonts w:ascii="Preeti" w:hAnsi="Preeti"/>
          <w:sz w:val="28"/>
          <w:szCs w:val="26"/>
        </w:rPr>
        <w:t>pko'Qm nfu]</w:t>
      </w:r>
      <w:r w:rsidRPr="00622786">
        <w:rPr>
          <w:rFonts w:ascii="Preeti" w:hAnsi="Preeti"/>
          <w:sz w:val="28"/>
          <w:szCs w:val="26"/>
        </w:rPr>
        <w:t xml:space="preserve">df ljBfno vf]Ng </w:t>
      </w:r>
      <w:r w:rsidR="0059404B">
        <w:rPr>
          <w:rFonts w:ascii="Preeti" w:hAnsi="Preeti"/>
          <w:sz w:val="28"/>
          <w:szCs w:val="26"/>
        </w:rPr>
        <w:t>cg'</w:t>
      </w:r>
      <w:r w:rsidRPr="00622786">
        <w:rPr>
          <w:rFonts w:ascii="Preeti" w:hAnsi="Preeti"/>
          <w:sz w:val="28"/>
          <w:szCs w:val="26"/>
        </w:rPr>
        <w:t>dlt lbg ;Sg]5 =  ufpF</w:t>
      </w:r>
      <w:r w:rsidR="007F20A5" w:rsidRPr="00622786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 xml:space="preserve">gu/;ef sf] lg0f{o adf]lhd lzIff zfvf k|d'vn] cg';"lr # adf]lhdsf] 9fFrfdf cg'dlt lbg]5 . </w:t>
      </w:r>
    </w:p>
    <w:p w:rsidR="002B0C1C" w:rsidRPr="00622786" w:rsidRDefault="00F226D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-$_ o;/L cg'</w:t>
      </w:r>
      <w:r w:rsidR="002B0C1C" w:rsidRPr="00622786">
        <w:rPr>
          <w:rFonts w:ascii="Preeti" w:hAnsi="Preeti"/>
          <w:sz w:val="28"/>
          <w:szCs w:val="26"/>
        </w:rPr>
        <w:t>dlt lbFbf k|fylds ljBfnosf] xsdf z}lIfs;q ;'? x'g'eGbf #</w:t>
      </w:r>
      <w:r w:rsidR="0052677C" w:rsidRPr="00622786">
        <w:rPr>
          <w:rFonts w:ascii="Preeti" w:hAnsi="Preeti"/>
          <w:sz w:val="28"/>
          <w:szCs w:val="26"/>
        </w:rPr>
        <w:t>)</w:t>
      </w:r>
      <w:r w:rsidR="00DC3CAE">
        <w:rPr>
          <w:rFonts w:ascii="Preeti" w:hAnsi="Preeti"/>
          <w:sz w:val="28"/>
          <w:szCs w:val="26"/>
        </w:rPr>
        <w:t xml:space="preserve"> lbg cufj} lbg'</w:t>
      </w:r>
      <w:r w:rsidR="002B0C1C" w:rsidRPr="00622786">
        <w:rPr>
          <w:rFonts w:ascii="Preeti" w:hAnsi="Preeti"/>
          <w:sz w:val="28"/>
          <w:szCs w:val="26"/>
        </w:rPr>
        <w:t>kg]{5 / dfWolds  ljBfnos</w:t>
      </w:r>
      <w:r w:rsidR="004B1596">
        <w:rPr>
          <w:rFonts w:ascii="Preeti" w:hAnsi="Preeti"/>
          <w:sz w:val="28"/>
          <w:szCs w:val="26"/>
        </w:rPr>
        <w:t xml:space="preserve">f] xsdf z}lIfs;q ;'? x'g'eGbf </w:t>
      </w:r>
      <w:r w:rsidR="004B0CF8">
        <w:rPr>
          <w:rFonts w:ascii="Preeti" w:hAnsi="Preeti"/>
          <w:sz w:val="28"/>
          <w:szCs w:val="26"/>
        </w:rPr>
        <w:t>b'</w:t>
      </w:r>
      <w:r w:rsidR="002B0C1C" w:rsidRPr="00622786">
        <w:rPr>
          <w:rFonts w:ascii="Preeti" w:hAnsi="Preeti"/>
          <w:sz w:val="28"/>
          <w:szCs w:val="26"/>
        </w:rPr>
        <w:t>O</w:t>
      </w:r>
      <w:r w:rsidR="00333D62">
        <w:rPr>
          <w:rFonts w:ascii="Preeti" w:hAnsi="Preeti"/>
          <w:sz w:val="28"/>
          <w:szCs w:val="26"/>
        </w:rPr>
        <w:t>{ dlxgf cufj} cg'dlt lbg'</w:t>
      </w:r>
      <w:r w:rsidR="002B0C1C" w:rsidRPr="00622786">
        <w:rPr>
          <w:rFonts w:ascii="Preeti" w:hAnsi="Preeti"/>
          <w:sz w:val="28"/>
          <w:szCs w:val="26"/>
        </w:rPr>
        <w:t xml:space="preserve">kg]{5  . </w:t>
      </w:r>
    </w:p>
    <w:p w:rsidR="002B0C1C" w:rsidRPr="00622786" w:rsidDel="00D83573" w:rsidRDefault="002B0C1C" w:rsidP="00F4325E">
      <w:pPr>
        <w:jc w:val="both"/>
        <w:rPr>
          <w:del w:id="0" w:author="My Computer" w:date="2017-10-30T04:09:00Z"/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-%_ pklgod </w:t>
      </w:r>
      <w:r w:rsidR="0052677C" w:rsidRPr="00622786">
        <w:rPr>
          <w:rFonts w:ascii="Preeti" w:hAnsi="Preeti"/>
          <w:sz w:val="28"/>
          <w:szCs w:val="26"/>
        </w:rPr>
        <w:t xml:space="preserve">-@_ </w:t>
      </w:r>
      <w:r w:rsidRPr="00622786">
        <w:rPr>
          <w:rFonts w:ascii="Preeti" w:hAnsi="Preeti"/>
          <w:sz w:val="28"/>
          <w:szCs w:val="26"/>
        </w:rPr>
        <w:t xml:space="preserve">jdf]lhd lzIff </w:t>
      </w:r>
      <w:r w:rsidR="0052677C" w:rsidRPr="00622786">
        <w:rPr>
          <w:rFonts w:ascii="Preeti" w:hAnsi="Preeti"/>
          <w:sz w:val="28"/>
          <w:szCs w:val="26"/>
        </w:rPr>
        <w:t>;ldlt</w:t>
      </w:r>
      <w:r w:rsidRPr="00622786">
        <w:rPr>
          <w:rFonts w:ascii="Preeti" w:hAnsi="Preeti"/>
          <w:sz w:val="28"/>
          <w:szCs w:val="26"/>
        </w:rPr>
        <w:t>n] ljBfno vf]Ng] cg'dlt</w:t>
      </w:r>
      <w:r w:rsidR="0052677C" w:rsidRPr="00622786">
        <w:rPr>
          <w:rFonts w:ascii="Preeti" w:hAnsi="Preeti"/>
          <w:sz w:val="28"/>
          <w:szCs w:val="26"/>
        </w:rPr>
        <w:t xml:space="preserve">sf] l;kmfl/z ug]{ lg0f{o ubf{ </w:t>
      </w:r>
      <w:r w:rsidR="0040717A">
        <w:rPr>
          <w:rFonts w:ascii="Preeti" w:hAnsi="Preeti"/>
          <w:sz w:val="28"/>
          <w:szCs w:val="26"/>
        </w:rPr>
        <w:t>ljBfno gS;fªsg, :s'</w:t>
      </w:r>
      <w:r w:rsidRPr="00622786">
        <w:rPr>
          <w:rFonts w:ascii="Preeti" w:hAnsi="Preeti"/>
          <w:sz w:val="28"/>
          <w:szCs w:val="26"/>
        </w:rPr>
        <w:t>n hf]lgË / ufpF / gu/ lzIff ;ldltn] lgwf{/0f u/]sf] ufpFkflnsf</w:t>
      </w:r>
      <w:r w:rsidR="0052677C" w:rsidRPr="00622786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 xml:space="preserve">gu/kflnsf / j8fsf] nfuL ljBfnosf] clwstd ;+Vofsf] cwLgdf /xL lbg'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 s;}n] P]g tyf o; lgodfjnL ljk/Lt cg'dlt lbPsf] jf k|fKt u/]sf] kfOPdf ufpF</w:t>
      </w:r>
      <w:r w:rsidR="008C7B53" w:rsidRPr="00622786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>gu/sfo{kflnsfn] 5fgljg u/L To;/L cg'dlt k|fKt ljBfnosf] cg'dlt h'g;'s} avt /2 ug]{5 / To:tf] cg'dlt lbgsf nflu l;kmfl/; ug]{ / cg'dlt k|bfg ug]{ kbflwsf/L tyf sd{rf/LnfO{ k|rlnt sfg"g adf]lhd sf/afxL ul/g]5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^= ljBfnon</w:t>
      </w:r>
      <w:r w:rsidR="008F1174" w:rsidRPr="00622786">
        <w:rPr>
          <w:rFonts w:ascii="Preeti" w:hAnsi="Preeti"/>
          <w:sz w:val="28"/>
          <w:szCs w:val="26"/>
        </w:rPr>
        <w:t xml:space="preserve">] kfngf ug{' kg]{ zt{ tyf aGb]h M </w:t>
      </w:r>
      <w:r w:rsidRPr="00622786">
        <w:rPr>
          <w:rFonts w:ascii="Preeti" w:hAnsi="Preeti"/>
          <w:sz w:val="28"/>
          <w:szCs w:val="26"/>
        </w:rPr>
        <w:t>ljBfnon] kfng ug{' kg]{ zt{ tyf aGb]hx¿ b]xfo adf]lhd x'g]5g\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g]kfn ;/sf/af6 :jLs[t kf7\oqmd / kf7\ok':ts nfu" ug{'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 xml:space="preserve">lzIff ;ldltsf] :jLs[lt glnO{ yk kf7\ok':ts tyf kf7\o;fdu|L k|of]u ug{ gx'g],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 xml:space="preserve">/fli6«otf k|lt cfFr cfpg] kf7\o;fdu|L ePsf] kf7\ok':ts cWofkg ug{, u/fpg gx'g],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>ljBfnodf jfnd}qL, ckfÎtfd}qL tyf n}lÎsd}qL aftfj/0f ;[hgf ug]{,</w:t>
      </w:r>
    </w:p>
    <w:p w:rsidR="002B0C1C" w:rsidRPr="00622786" w:rsidRDefault="002B0C1C" w:rsidP="0063379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</w:t>
      </w:r>
      <w:r w:rsidRPr="00622786">
        <w:rPr>
          <w:rFonts w:ascii="Preeti" w:hAnsi="Preeti"/>
          <w:sz w:val="28"/>
          <w:szCs w:val="26"/>
        </w:rPr>
        <w:tab/>
        <w:t>cleefjssf] jflif{s e]nf u/fO{ ljBfnosf] cfo Joo, z}lIfs pknlAw / cfufdL z}lIfs ;qsf] sfo{qmdsf] hfgsf/L u/fpg'</w:t>
      </w:r>
      <w:r w:rsidR="00A3067F" w:rsidRPr="00622786">
        <w:rPr>
          <w:rFonts w:ascii="Preeti" w:hAnsi="Preeti"/>
          <w:sz w:val="28"/>
          <w:szCs w:val="26"/>
        </w:rPr>
        <w:t xml:space="preserve">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</w:t>
      </w:r>
      <w:r w:rsidRPr="00622786">
        <w:rPr>
          <w:rFonts w:ascii="Preeti" w:hAnsi="Preeti"/>
          <w:sz w:val="28"/>
          <w:szCs w:val="26"/>
        </w:rPr>
        <w:tab/>
        <w:t xml:space="preserve">o; lgodfjnL  adf]lhd cfo Joosf] n]vf /fVg'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</w:t>
      </w:r>
      <w:r w:rsidRPr="00622786">
        <w:rPr>
          <w:rFonts w:ascii="Preeti" w:hAnsi="Preeti"/>
          <w:sz w:val="28"/>
          <w:szCs w:val="26"/>
        </w:rPr>
        <w:tab/>
        <w:t xml:space="preserve">ljBfnon] u/]sf] nufgLsf] clen]v /fVg' kg]{, </w:t>
      </w:r>
    </w:p>
    <w:p w:rsidR="002B0C1C" w:rsidRPr="00622786" w:rsidRDefault="002B0C1C" w:rsidP="0063379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-h_ </w:t>
      </w:r>
      <w:r w:rsidRPr="00622786">
        <w:rPr>
          <w:rFonts w:ascii="Preeti" w:hAnsi="Preeti"/>
          <w:sz w:val="28"/>
          <w:szCs w:val="26"/>
        </w:rPr>
        <w:tab/>
        <w:t xml:space="preserve">ljBfnodf g]kfnsf] /fli6«o Pstf, ;fj{ef}ldstf, hftLo, If]qLo, eflifs, n}lus , ;fdflhs tyf </w:t>
      </w:r>
      <w:del w:id="1" w:author="My Computer" w:date="2017-10-30T04:14:00Z">
        <w:r w:rsidRPr="00622786" w:rsidDel="00092B0C">
          <w:rPr>
            <w:rFonts w:ascii="Preeti" w:hAnsi="Preeti"/>
            <w:sz w:val="28"/>
            <w:szCs w:val="26"/>
          </w:rPr>
          <w:delText xml:space="preserve"> </w:delText>
        </w:r>
      </w:del>
      <w:r w:rsidRPr="00622786">
        <w:rPr>
          <w:rFonts w:ascii="Preeti" w:hAnsi="Preeti"/>
          <w:sz w:val="28"/>
          <w:szCs w:val="26"/>
        </w:rPr>
        <w:t xml:space="preserve">wfld{s ;lxi0f'tfdf vnn kfg]{ s'g} klg lqmofsnfk x'g glbg], </w:t>
      </w:r>
    </w:p>
    <w:p w:rsidR="002B0C1C" w:rsidRPr="00622786" w:rsidRDefault="002B0C1C" w:rsidP="0063379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-em_ </w:t>
      </w:r>
      <w:r w:rsidRPr="00622786">
        <w:rPr>
          <w:rFonts w:ascii="Preeti" w:hAnsi="Preeti"/>
          <w:sz w:val="28"/>
          <w:szCs w:val="26"/>
        </w:rPr>
        <w:tab/>
        <w:t xml:space="preserve">;fdæbflos ljBfnodf ufpF </w:t>
      </w:r>
      <w:r w:rsidRPr="00622786">
        <w:rPr>
          <w:sz w:val="28"/>
          <w:szCs w:val="26"/>
        </w:rPr>
        <w:t≯</w:t>
      </w:r>
      <w:r w:rsidRPr="00622786">
        <w:rPr>
          <w:rFonts w:ascii="Preeti" w:hAnsi="Preeti"/>
          <w:sz w:val="28"/>
          <w:szCs w:val="26"/>
        </w:rPr>
        <w:t xml:space="preserve"> gu/ sfo{kflnsfn] tf]s]sf] ;+Vofsf] clwgdf /xL lzIfs ;]jf cfof]usf] l;kmfl/; cg';f/ lzIfs lgo'lQm ugÚ{ kg]{5,</w:t>
      </w:r>
    </w:p>
    <w:p w:rsidR="002B0C1C" w:rsidRPr="00622786" w:rsidRDefault="002B0C1C" w:rsidP="0063379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-`_</w:t>
      </w:r>
      <w:r w:rsidRPr="00622786">
        <w:rPr>
          <w:rFonts w:ascii="Preeti" w:hAnsi="Preeti"/>
          <w:sz w:val="28"/>
          <w:szCs w:val="26"/>
        </w:rPr>
        <w:tab/>
        <w:t xml:space="preserve">ljBfnodf lgoldt ?kdf kl/of]hgf sfo,{ ;fdflhs ;]jf,cltl/Qm lqmofsnfk, tyf cGo sfo{qmd ;~rfng ug{' kg]{, </w:t>
      </w:r>
    </w:p>
    <w:p w:rsidR="002B0C1C" w:rsidRPr="00622786" w:rsidRDefault="002B0C1C" w:rsidP="00181BA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-6_ </w:t>
      </w:r>
      <w:r w:rsidRPr="00622786">
        <w:rPr>
          <w:rFonts w:ascii="Preeti" w:hAnsi="Preeti"/>
          <w:sz w:val="28"/>
          <w:szCs w:val="26"/>
        </w:rPr>
        <w:tab/>
        <w:t xml:space="preserve">ljBfno tyf 5fqfjf;df :j:ys/,  ;To, lgi7f / g}lts rl/q lgdf{0f, pBdlzntf kj4{g, ;dflhs ;b\efj k|j4g{ tyf ;fdflhs ljs[lt -jfnljjfx, </w:t>
      </w:r>
      <w:r w:rsidR="00FB12ED" w:rsidRPr="00622786">
        <w:rPr>
          <w:rFonts w:ascii="Preeti" w:hAnsi="Preeti"/>
          <w:sz w:val="28"/>
          <w:szCs w:val="26"/>
        </w:rPr>
        <w:t>gL</w:t>
      </w:r>
      <w:r w:rsidRPr="00622786">
        <w:rPr>
          <w:rFonts w:ascii="Preeti" w:hAnsi="Preeti"/>
          <w:sz w:val="28"/>
          <w:szCs w:val="26"/>
        </w:rPr>
        <w:t xml:space="preserve">/If/tf, </w:t>
      </w:r>
      <w:r w:rsidR="00FB12ED" w:rsidRPr="00622786">
        <w:rPr>
          <w:rFonts w:ascii="Preeti" w:hAnsi="Preeti"/>
          <w:sz w:val="28"/>
          <w:szCs w:val="26"/>
        </w:rPr>
        <w:t>5fp</w:t>
      </w:r>
      <w:r w:rsidR="00EF1A62" w:rsidRPr="00622786">
        <w:rPr>
          <w:rFonts w:ascii="Preeti" w:hAnsi="Preeti"/>
          <w:sz w:val="28"/>
          <w:szCs w:val="26"/>
        </w:rPr>
        <w:t>k8L, bx]h, af]S;fjf]S;L, 5'</w:t>
      </w:r>
      <w:r w:rsidRPr="00622786">
        <w:rPr>
          <w:rFonts w:ascii="Preeti" w:hAnsi="Preeti"/>
          <w:sz w:val="28"/>
          <w:szCs w:val="26"/>
        </w:rPr>
        <w:t>jf5</w:t>
      </w:r>
      <w:r w:rsidR="00EF1A62" w:rsidRPr="00622786"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>t, hfltut prgLrtf,</w:t>
      </w:r>
      <w:r w:rsidR="00EF1A62" w:rsidRPr="00622786">
        <w:rPr>
          <w:rFonts w:ascii="Preeti" w:hAnsi="Preeti"/>
          <w:sz w:val="28"/>
          <w:szCs w:val="26"/>
        </w:rPr>
        <w:t xml:space="preserve"> 5f]/L dflysf] lje]b cflb _ pGd'</w:t>
      </w:r>
      <w:r w:rsidRPr="00622786">
        <w:rPr>
          <w:rFonts w:ascii="Preeti" w:hAnsi="Preeti"/>
          <w:sz w:val="28"/>
          <w:szCs w:val="26"/>
        </w:rPr>
        <w:t xml:space="preserve">ng sf] jftfj/0f sfod ug{ :yfgLo kf7\oqmd tof/ u/L </w:t>
      </w:r>
      <w:r w:rsidR="00092B0C" w:rsidRPr="00622786">
        <w:rPr>
          <w:rFonts w:ascii="Preeti" w:hAnsi="Preeti"/>
          <w:sz w:val="28"/>
          <w:szCs w:val="26"/>
        </w:rPr>
        <w:t xml:space="preserve">:jLs[ltsf] nflu k|:t't ug]{ / sfof{Gjogsf] </w:t>
      </w:r>
      <w:r w:rsidRPr="00622786">
        <w:rPr>
          <w:rFonts w:ascii="Preeti" w:hAnsi="Preeti"/>
          <w:sz w:val="28"/>
          <w:szCs w:val="26"/>
        </w:rPr>
        <w:t xml:space="preserve">cfjZos Joj:yf ldnfpg], </w:t>
      </w:r>
    </w:p>
    <w:p w:rsidR="002B0C1C" w:rsidRPr="00622786" w:rsidRDefault="002B0C1C" w:rsidP="00181BA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-7_</w:t>
      </w:r>
      <w:r w:rsidRPr="00622786">
        <w:rPr>
          <w:rFonts w:ascii="Preeti" w:hAnsi="Preeti"/>
          <w:sz w:val="28"/>
          <w:szCs w:val="26"/>
        </w:rPr>
        <w:tab/>
        <w:t xml:space="preserve">cfjf;Lo ljBfnodf lzIff ;ldltn] </w:t>
      </w:r>
      <w:r w:rsidR="00EF1A62" w:rsidRPr="00622786">
        <w:rPr>
          <w:rFonts w:ascii="Preeti" w:hAnsi="Preeti"/>
          <w:sz w:val="28"/>
          <w:szCs w:val="26"/>
        </w:rPr>
        <w:t xml:space="preserve">lgwf{/0f u/] adf]lhd ljBfyL{sf] </w:t>
      </w:r>
      <w:r w:rsidRPr="00622786">
        <w:rPr>
          <w:rFonts w:ascii="Preeti" w:hAnsi="Preeti"/>
          <w:sz w:val="28"/>
          <w:szCs w:val="26"/>
        </w:rPr>
        <w:t xml:space="preserve">nflu vfgf tyf kf}li6s cfxf/sf] u'0f:t/ sfod ug{'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-8_ </w:t>
      </w:r>
      <w:r w:rsidRPr="00622786">
        <w:rPr>
          <w:rFonts w:ascii="Preeti" w:hAnsi="Preeti"/>
          <w:sz w:val="28"/>
          <w:szCs w:val="26"/>
        </w:rPr>
        <w:tab/>
        <w:t>ufp;e</w:t>
      </w:r>
      <w:r w:rsidR="002F6D69">
        <w:rPr>
          <w:rFonts w:ascii="Preeti" w:hAnsi="Preeti"/>
          <w:sz w:val="28"/>
          <w:szCs w:val="26"/>
        </w:rPr>
        <w:t>f tyf gu/;efn] kfl/t u/]sf] sfg"</w:t>
      </w:r>
      <w:r w:rsidRPr="00622786">
        <w:rPr>
          <w:rFonts w:ascii="Preeti" w:hAnsi="Preeti"/>
          <w:sz w:val="28"/>
          <w:szCs w:val="26"/>
        </w:rPr>
        <w:t>g tyf z</w:t>
      </w:r>
      <w:r w:rsidR="00EF1A62" w:rsidRPr="00622786">
        <w:rPr>
          <w:rFonts w:ascii="Preeti" w:hAnsi="Preeti"/>
          <w:sz w:val="28"/>
          <w:szCs w:val="26"/>
        </w:rPr>
        <w:t>}lIfs gLltsf] clwgdf /xL sfd ug'</w:t>
      </w:r>
      <w:r w:rsidR="00BF54D0" w:rsidRPr="00622786">
        <w:rPr>
          <w:rFonts w:ascii="Preeti" w:hAnsi="Preeti"/>
          <w:sz w:val="28"/>
          <w:szCs w:val="26"/>
        </w:rPr>
        <w:t>{kg]{ 5 ,</w:t>
      </w:r>
      <w:r w:rsidR="00181BAC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181BA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-9_ </w:t>
      </w:r>
      <w:r w:rsidRPr="00622786">
        <w:rPr>
          <w:rFonts w:ascii="Preeti" w:hAnsi="Preeti"/>
          <w:sz w:val="28"/>
          <w:szCs w:val="26"/>
        </w:rPr>
        <w:tab/>
        <w:t xml:space="preserve">o; lgodfjnL  adf]lhd k"/f ug{' kg]{ k"jf{wf/x¿ sfod /fVg' kg]{ / ljBfyL{ ;+Vofsf cfwf/df k"jf{wf/sf] lj:tf/ tyf :t/ j[l4 ug{'kg]{,  </w:t>
      </w:r>
    </w:p>
    <w:p w:rsidR="002B0C1C" w:rsidRPr="00622786" w:rsidRDefault="002B0C1C" w:rsidP="00181BA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-0f_</w:t>
      </w:r>
      <w:r w:rsidRPr="00622786">
        <w:rPr>
          <w:rFonts w:ascii="Preeti" w:hAnsi="Preeti"/>
          <w:sz w:val="28"/>
          <w:szCs w:val="26"/>
        </w:rPr>
        <w:tab/>
        <w:t xml:space="preserve">dGqfno jf lzIff zfvfn] lgwf{/0f u/]sf] 9fFrfdf ljBfnon] z}lIfs tYofÍ tof/ u/L z}lIfs ;q ;lsPsf] !% lbg leq lzIff zfvfdf k7fpg' kg]{,  </w:t>
      </w:r>
    </w:p>
    <w:p w:rsidR="002B0C1C" w:rsidRPr="00622786" w:rsidRDefault="002B0C1C" w:rsidP="00181BA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-t_</w:t>
      </w:r>
      <w:r w:rsidRPr="00622786">
        <w:rPr>
          <w:rFonts w:ascii="Preeti" w:hAnsi="Preeti"/>
          <w:sz w:val="28"/>
          <w:szCs w:val="26"/>
        </w:rPr>
        <w:tab/>
        <w:t xml:space="preserve">ljBfnon] ljBfyL{sf] nflu k|of]u ug]{ ;jf/L ;fwg k|rlnt sfg"g adf]lhdsf] dfkb08 cg'?k k/LIf0f ul/Psf] x'g'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-Yf_ </w:t>
      </w:r>
      <w:r w:rsidRPr="00622786">
        <w:rPr>
          <w:rFonts w:ascii="Preeti" w:hAnsi="Preeti"/>
          <w:sz w:val="28"/>
          <w:szCs w:val="26"/>
        </w:rPr>
        <w:tab/>
        <w:t xml:space="preserve">tf]lsPsf] dfkb08 cg'?k ljBfnosf] ejg tyf  sIffsf]7f ;kmf tyf ;'/lIft /fVg' kg]{, </w:t>
      </w:r>
    </w:p>
    <w:p w:rsidR="002B0C1C" w:rsidRPr="00622786" w:rsidRDefault="002B0C1C" w:rsidP="00181BA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-b_</w:t>
      </w:r>
      <w:r w:rsidRPr="00622786">
        <w:rPr>
          <w:rFonts w:ascii="Preeti" w:hAnsi="Preeti"/>
          <w:sz w:val="28"/>
          <w:szCs w:val="26"/>
        </w:rPr>
        <w:tab/>
        <w:t xml:space="preserve">k|To]s jif{ ljBfnosf] ef}lts tyf  ;fdflhs k/LIf0f u/fO{ To;sf] k|ltj]bg lzIff zfvfdf k7fpg'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&amp;= </w:t>
      </w:r>
      <w:r w:rsidR="00181BAC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>ljBfno vf]Ng :jLs[lt k|bfg ug</w:t>
      </w:r>
      <w:r w:rsidR="009778E2" w:rsidRPr="00622786">
        <w:rPr>
          <w:rFonts w:ascii="Preeti" w:hAnsi="Preeti"/>
          <w:sz w:val="28"/>
          <w:szCs w:val="26"/>
        </w:rPr>
        <w:t xml:space="preserve">]{ M </w:t>
      </w:r>
      <w:r w:rsidRPr="00622786">
        <w:rPr>
          <w:rFonts w:ascii="Preeti" w:hAnsi="Preeti"/>
          <w:sz w:val="28"/>
          <w:szCs w:val="26"/>
        </w:rPr>
        <w:t>-!_ lgod % sf] pklgod -#_ adf]lhd cg'dlt k|fKt cfwf/e"t tyf dfWolds ljBfnon] :jLs[ltsf] nflu cg';"rL–$ adf]lhdsf] 9fFrfdf ufpsfo{kflnsf÷ gu/sfo{kflnsf  ;dIf lgj]bg lbg' kg]{5 .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181BAC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pklgod -!_ adf]lhd lgj]bg k|fKt ePdf lzIff zfvfdfkm{t  To:tf] ljBfnosf] hfFra'em u/L jf u/fO{ To;sf] k|ltj]bg k]z ug{ nufpg'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-#_ pklgod -@_ adf]lhd hfFra'em k|ltj]bg k|fKt ePkl5 lgod ^ adf]lhdsf] zt{  tyf aGb]h k"/f u/]sf] b]lvPdf lzIff ;ldltsf] lg0f{osf] cfwf/df cg';"rL–% adf]lhdsf] 9fFrfdf sfo{kflnsfn]  cfkm\gf] lg0f{o ;lxt uf</w:t>
      </w:r>
      <w:r w:rsidR="003153D6">
        <w:rPr>
          <w:rFonts w:ascii="Preeti" w:hAnsi="Preeti"/>
          <w:sz w:val="28"/>
          <w:szCs w:val="26"/>
        </w:rPr>
        <w:t xml:space="preserve">pF gu/ ;ef ;dIf k]z ug'{ </w:t>
      </w:r>
      <w:r w:rsidR="008D6ED0">
        <w:rPr>
          <w:rFonts w:ascii="Preeti" w:hAnsi="Preeti"/>
          <w:sz w:val="28"/>
          <w:szCs w:val="26"/>
        </w:rPr>
        <w:t>kg]{5 .</w:t>
      </w:r>
      <w:r w:rsidRPr="00622786">
        <w:rPr>
          <w:rFonts w:ascii="Preeti" w:hAnsi="Preeti"/>
          <w:sz w:val="28"/>
          <w:szCs w:val="26"/>
        </w:rPr>
        <w:t xml:space="preserve"> o;/L k|fKt l;kmf/L; ;efaf6 l:js[t ePdf lzIff zfvfn] lgod ^ adf]lhdsf] zt{ tyf aGb]h sf] clwgdf /xL To:tf] ljBfnonfO{ cg';"rL–% adf]lhdsf] 9fFrfdf :jLs[lt k|bfg ug]{5 .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*= dft[efiffdf lzIff lbg] ljBfnosf] cg'dlt tyf :jLs[lt ;DaGwL Joj:yf</w:t>
      </w:r>
      <w:r w:rsidR="00217F13" w:rsidRPr="00622786">
        <w:rPr>
          <w:rFonts w:ascii="Preeti" w:hAnsi="Preeti"/>
          <w:sz w:val="28"/>
          <w:szCs w:val="26"/>
        </w:rPr>
        <w:t xml:space="preserve"> M </w:t>
      </w:r>
      <w:r w:rsidRPr="00622786">
        <w:rPr>
          <w:rFonts w:ascii="Preeti" w:hAnsi="Preeti"/>
          <w:sz w:val="28"/>
          <w:szCs w:val="26"/>
        </w:rPr>
        <w:t>-!_ o; lgodfjnLdf cGoq h'g;'s} s'/f n]lvPsf] eP tfklg cfwf/e</w:t>
      </w:r>
      <w:r w:rsidR="00181BAC">
        <w:rPr>
          <w:rFonts w:ascii="Preeti" w:hAnsi="Preeti"/>
          <w:sz w:val="28"/>
          <w:szCs w:val="26"/>
        </w:rPr>
        <w:t xml:space="preserve">"t tx;Dd dft[efiffdf lzIff lbg] </w:t>
      </w:r>
      <w:r w:rsidRPr="00622786">
        <w:rPr>
          <w:rFonts w:ascii="Preeti" w:hAnsi="Preeti"/>
          <w:sz w:val="28"/>
          <w:szCs w:val="26"/>
        </w:rPr>
        <w:t xml:space="preserve">ljBfnosf] cg'dlt tyf :jLs[lt ;DaGwL k|lqmof lgod &amp; jdf]lhd x'g]5 . o;sf nflu Psn efiffefifL ljBfnodf dft[effiffdf  </w:t>
      </w:r>
      <w:r w:rsidR="00181BAC">
        <w:rPr>
          <w:rFonts w:ascii="Preeti" w:hAnsi="Preeti"/>
          <w:sz w:val="28"/>
          <w:szCs w:val="26"/>
        </w:rPr>
        <w:t>lzIff lbg] , åLefifL ljBfnodf b'</w:t>
      </w:r>
      <w:r w:rsidR="00C12259">
        <w:rPr>
          <w:rFonts w:ascii="Preeti" w:hAnsi="Preeti"/>
          <w:sz w:val="28"/>
          <w:szCs w:val="26"/>
        </w:rPr>
        <w:t>j} efiffdf lzIff lbg] / jx'</w:t>
      </w:r>
      <w:r w:rsidRPr="00622786">
        <w:rPr>
          <w:rFonts w:ascii="Preeti" w:hAnsi="Preeti"/>
          <w:sz w:val="28"/>
          <w:szCs w:val="26"/>
        </w:rPr>
        <w:t>efifL ljBfnodf eflifs :yfgf</w:t>
      </w:r>
      <w:r w:rsidR="00F25DD3">
        <w:rPr>
          <w:rFonts w:ascii="Preeti" w:hAnsi="Preeti"/>
          <w:sz w:val="28"/>
          <w:szCs w:val="26"/>
        </w:rPr>
        <w:t>Gt/0fsf] gLlt ckgfO{ jfnjflnsfx?</w:t>
      </w:r>
      <w:r w:rsidR="00256688">
        <w:rPr>
          <w:rFonts w:ascii="Preeti" w:hAnsi="Preeti"/>
          <w:sz w:val="28"/>
          <w:szCs w:val="26"/>
        </w:rPr>
        <w:t>nfO{ pgLx?</w:t>
      </w:r>
      <w:r w:rsidRPr="00622786">
        <w:rPr>
          <w:rFonts w:ascii="Preeti" w:hAnsi="Preeti"/>
          <w:sz w:val="28"/>
          <w:szCs w:val="26"/>
        </w:rPr>
        <w:t>sf] dft[efiffaf6 g]</w:t>
      </w:r>
      <w:r w:rsidR="00F25DD3">
        <w:rPr>
          <w:rFonts w:ascii="Preeti" w:hAnsi="Preeti"/>
          <w:sz w:val="28"/>
          <w:szCs w:val="26"/>
        </w:rPr>
        <w:t>kfnL jf c+u]|hL efiffdf ;xh ?</w:t>
      </w:r>
      <w:r w:rsidRPr="00622786">
        <w:rPr>
          <w:rFonts w:ascii="Preeti" w:hAnsi="Preeti"/>
          <w:sz w:val="28"/>
          <w:szCs w:val="26"/>
        </w:rPr>
        <w:t xml:space="preserve">kdf nfg] Joj:yf ul/g] 5 = Psn jf åLefifL ljBfnosf cleefjsn] rfx]df Toxf+ klg  eflifs :yfgfGt/0fsf] gLlt ckgfOn] 5 = ;a} vfn] efiffefifLnfO{ Pscsf{sf] efiff, lnlk tyf ;+:s[lt l;Sg Pj+ l;sfpg k|f]T;flxt ul/g] 5 =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-@_ o; lgodfjnLdf h'g;'s</w:t>
      </w:r>
      <w:r w:rsidR="003E1393">
        <w:rPr>
          <w:rFonts w:ascii="Preeti" w:hAnsi="Preeti"/>
          <w:sz w:val="28"/>
          <w:szCs w:val="26"/>
        </w:rPr>
        <w:t>} s'/f n]lvPsf] eP tfklg cfwf/e"</w:t>
      </w:r>
      <w:r w:rsidRPr="00622786">
        <w:rPr>
          <w:rFonts w:ascii="Preeti" w:hAnsi="Preeti"/>
          <w:sz w:val="28"/>
          <w:szCs w:val="26"/>
        </w:rPr>
        <w:t xml:space="preserve">t tx eGbf dfly dft[efiffdf lzIff lbg] ljBfnosf] cg'dlt tyf :jLs[lt ;DaGwL k|lqmof / dfkb08 </w:t>
      </w:r>
      <w:r w:rsidR="00305470" w:rsidRPr="00622786">
        <w:rPr>
          <w:rFonts w:ascii="Preeti" w:hAnsi="Preeti"/>
          <w:sz w:val="28"/>
          <w:szCs w:val="26"/>
        </w:rPr>
        <w:t xml:space="preserve">;+3Lo </w:t>
      </w:r>
      <w:r w:rsidR="00092B0C" w:rsidRPr="00622786">
        <w:rPr>
          <w:rFonts w:ascii="Preeti" w:hAnsi="Preeti"/>
          <w:sz w:val="28"/>
          <w:szCs w:val="26"/>
        </w:rPr>
        <w:t xml:space="preserve">lzIff </w:t>
      </w:r>
      <w:r w:rsidRPr="00622786">
        <w:rPr>
          <w:rFonts w:ascii="Preeti" w:hAnsi="Preeti"/>
          <w:sz w:val="28"/>
          <w:szCs w:val="26"/>
        </w:rPr>
        <w:t xml:space="preserve">dGqfnon] lgwf{/0f u/] adf]lhd x'g]5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(= d'gfkmf glng] ljBfno ;~rfng ;DaGwL Joj:yfM -!_  ;3Lo sfg"gsf] dfkb08 adf]lhd u'?s'n, cf&gt;d, db/;f, u'Daf jf uf]Gkf ;d]tsf ;fdflhs, k/f]ksf/L jf sNof0fsf/L ;+:yfn] ljBfno ;~rfng ug{ lgj]bg </w:t>
      </w:r>
      <w:r w:rsidRPr="00622786">
        <w:rPr>
          <w:rFonts w:ascii="Preeti" w:hAnsi="Preeti"/>
          <w:sz w:val="28"/>
          <w:szCs w:val="26"/>
        </w:rPr>
        <w:lastRenderedPageBreak/>
        <w:t xml:space="preserve">lbg] nufot To:tf] ljBfnosf] cg'dlt, :jLs[lt / sIff yk ;DaGwL Joj:yf lgod #, %, &amp; / @) df pNn]v eP adf]lhd x'g]5 .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o; lgodfjnLdf cGoq h'g;'s} s'/f n]lvPsf] eP tfklg pklgod -!_ adf]lhd ljBfno ;~rfng ug{ k"/f ug{' kg]{ k"jf{wf/ cg';"rL–^ df pNn]v eP adf]lhd x'g]5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u'?s'n, cf&gt;d, db/;f, u'Daf jf uf]Gkf ;d]tsf ;fdflhs, k/f]ksf/L jf sNof0fsf/L ;+:yfn] ;~rfng ug]{ lzIff ;DaGwL gLlt, kf7\oqmd, To:tf ;+:yfnfO{ lbg] cg'bfg tyf ;dGjo ;DaGwL Joj:yf dGqfnon] lgwf{/0f u/] adf]lhd x'g]5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!)= sDkgL P]g cGtu{t ;~rflnt ljBfnonfO{ z}lIfs u'7L cGtu{t ;~rfng ug]{ ;DaGwL Joj:yfM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  <w:r w:rsidR="00F25DD3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>-!_ sDkgL cGtu{t ;~rfng ePsf] s'g} ljBfno z}lIfs u'7L cGtu{t ;~rfng ug{ rfxg]n] ;f]sf] cg'dltsf] nflu cg';"rL–&amp; adf]lhdsf] 9fFrfdf</w:t>
      </w:r>
      <w:r w:rsidR="00217F13" w:rsidRPr="00622786">
        <w:rPr>
          <w:rFonts w:ascii="Preeti" w:hAnsi="Preeti"/>
          <w:sz w:val="28"/>
          <w:szCs w:val="26"/>
        </w:rPr>
        <w:t xml:space="preserve"> sf</w:t>
      </w:r>
      <w:r w:rsidRPr="00622786">
        <w:rPr>
          <w:rFonts w:ascii="Preeti" w:hAnsi="Preeti"/>
          <w:sz w:val="28"/>
          <w:szCs w:val="26"/>
        </w:rPr>
        <w:t>fo{kflnsf</w:t>
      </w:r>
      <w:r w:rsidR="00217F13" w:rsidRPr="00622786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;dIf lgj]bg lbg' kg]{5 . </w:t>
      </w:r>
    </w:p>
    <w:p w:rsidR="002B0C1C" w:rsidRPr="00622786" w:rsidRDefault="002B0C1C" w:rsidP="00F25DD3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pklgod -!_ adf]lhd lgj]bg k|fKt ePdf :yfgLo  lzIff clws[t jf lg/LIfs åf/f To:tf] ljBfnosf] hfFra'em u/fO{ To;sf] k|ltj]bg k]z ug{ nufpg' kg]{5 . </w:t>
      </w:r>
    </w:p>
    <w:p w:rsidR="002B0C1C" w:rsidRPr="00622786" w:rsidRDefault="002B0C1C" w:rsidP="00F25DD3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pklgod -@_ adf]lhd k|ltj]bg k|fKt ePkl5 pQm k|ltj]bg / lgj]bg;fy k|fKt sfuhft hfFra'em ubf{ To:tf] ljBfnonfO{ z}lIfs u'7L cGtu{t ;~rfng ug{ dgfl;a b]v]df lzIff ;ldltsf] l;kmfl/; ;fy sfo{kflnsfdf k]z ug{' kg]{5 .</w:t>
      </w:r>
    </w:p>
    <w:p w:rsidR="002B0C1C" w:rsidRPr="00622786" w:rsidRDefault="002B0C1C" w:rsidP="00F25DD3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 pklgod -#_ adf]lhd k|fKt l;kmfl/; hfFra'em ubf{ pko'Qm b]lvPdf sfo{kflnsfn] To:tf] ljBfnonfO{ z}lIfs u'7L cGtu{t ;~rfng ug{ cg';"lr -* adf]lhdsf] 9fFrfdf cg'dlt lbg]5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!!=</w:t>
      </w:r>
      <w:r w:rsidR="00161974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ljb]zL lzIf0f ;+:yf;Fu ;DaGwg u/L ljBfno vf]Ng] cg'</w:t>
      </w:r>
      <w:r w:rsidR="00A336C8">
        <w:rPr>
          <w:rFonts w:ascii="Preeti" w:hAnsi="Preeti"/>
          <w:sz w:val="28"/>
          <w:szCs w:val="26"/>
        </w:rPr>
        <w:t>dlt jf :jLs[lt g]kfn ;/sf/sf] k"</w:t>
      </w:r>
      <w:r w:rsidRPr="00622786">
        <w:rPr>
          <w:rFonts w:ascii="Preeti" w:hAnsi="Preeti"/>
          <w:sz w:val="28"/>
          <w:szCs w:val="26"/>
        </w:rPr>
        <w:t>j</w:t>
      </w:r>
      <w:r w:rsidR="00F43719">
        <w:rPr>
          <w:rFonts w:ascii="Preeti" w:hAnsi="Preeti"/>
          <w:sz w:val="28"/>
          <w:szCs w:val="26"/>
        </w:rPr>
        <w:t>{ :jLs[lt glnO{  lbg ;lsg] 5}g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!@=  o; cl3 </w:t>
      </w:r>
      <w:r w:rsidR="00161974">
        <w:rPr>
          <w:rFonts w:ascii="Preeti" w:hAnsi="Preeti"/>
          <w:sz w:val="28"/>
          <w:szCs w:val="26"/>
        </w:rPr>
        <w:t xml:space="preserve">btf{ ePsf ljBfno ;DjlGw Joj:yf M </w:t>
      </w:r>
      <w:r w:rsidRPr="00622786">
        <w:rPr>
          <w:rFonts w:ascii="Preeti" w:hAnsi="Preeti"/>
          <w:sz w:val="28"/>
          <w:szCs w:val="26"/>
        </w:rPr>
        <w:t>-!_ dfly h];'s} pNn]v eP klg o; cl3 lgodfg';f/ btf{ / ;+rfngdf /x]sf ljBfnox? o;} lgodfjnL jdf]lhd ;+rfng ePsf dflgg]5g\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t/ o; cl3 ;+rfngdf ePsf ljBfnon] lzIff zfvfn] tf]s]sf] 9fFrfdf ljj/0f / sfuhkq k]z ug{ kg]{5 .</w:t>
      </w:r>
    </w:p>
    <w:p w:rsidR="002B0C1C" w:rsidRPr="00622786" w:rsidRDefault="002B0C1C" w:rsidP="00F25DD3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pklgod -!_ jdf]lhd ljj/0f k|fKt eP kl5 zfvfn] o; lgodfjnL jdf]lhd ;+rfng ug{ ;lsg] g;lsg] / ;lsg] eP ug{ kg]{ ;'wf/sf] vfsf ;lxt k|ltj]bg k]z ug]{5 .</w:t>
      </w:r>
    </w:p>
    <w:p w:rsidR="002B0C1C" w:rsidRPr="00622786" w:rsidRDefault="002B0C1C" w:rsidP="00F25DD3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k|fKt k|ltj]bg ;d]tsf] cfwf/df lzIff zfvfn] lzIff ;ldlt ;dIf ;+rfng cg'dtL lbg g;lsg] eP ;f]xL jdf]lhd / zt{ ;lxt ;+rfng ug{ kg]{ eP zt{sf] ljj/0f  ;lxt k]z ug]{5 .</w:t>
      </w:r>
    </w:p>
    <w:p w:rsidR="002B0C1C" w:rsidRPr="00622786" w:rsidRDefault="002B0C1C" w:rsidP="00F25DD3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lzIff ;ldltsf] lg0f{o jdf]lhd lzIff clws[t n] cg';'rL * jdf]lhdsf] </w:t>
      </w:r>
      <w:r w:rsidR="004B1596">
        <w:rPr>
          <w:rFonts w:ascii="Preeti" w:hAnsi="Preeti"/>
          <w:sz w:val="28"/>
          <w:szCs w:val="26"/>
        </w:rPr>
        <w:t>9fFrfdf ljBfnonfO{ k|df0fkq lbg'</w:t>
      </w:r>
      <w:r w:rsidRPr="00622786">
        <w:rPr>
          <w:rFonts w:ascii="Preeti" w:hAnsi="Preeti"/>
          <w:sz w:val="28"/>
          <w:szCs w:val="26"/>
        </w:rPr>
        <w:t xml:space="preserve">kg]{5 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!#=</w:t>
      </w:r>
      <w:r w:rsidRPr="00622786">
        <w:rPr>
          <w:rFonts w:ascii="Preeti" w:hAnsi="Preeti"/>
          <w:sz w:val="28"/>
          <w:szCs w:val="26"/>
        </w:rPr>
        <w:tab/>
        <w:t xml:space="preserve">w/f}6L /fVg' kg]{M  ;+:yfut ljBfno vf]Ng] cg'dlt lnFbf ljBfno ;~rfngsf] ;'/If0f afkt b]xfo adf]lhdsf] </w:t>
      </w:r>
      <w:r w:rsidR="00F25DD3">
        <w:rPr>
          <w:rFonts w:ascii="Preeti" w:hAnsi="Preeti"/>
          <w:sz w:val="28"/>
          <w:szCs w:val="26"/>
        </w:rPr>
        <w:t>/sd w/f}6Lsf] ¿kdf /fVg' kg]{5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-s_</w:t>
      </w:r>
      <w:r w:rsidRPr="00622786">
        <w:rPr>
          <w:rFonts w:ascii="Preeti" w:hAnsi="Preeti"/>
          <w:sz w:val="28"/>
          <w:szCs w:val="26"/>
        </w:rPr>
        <w:tab/>
        <w:t xml:space="preserve">dfWolds ljBfnosf] nflu kfFr nfv ¿k}ofF,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 xml:space="preserve">cfwf/e"t ljBfnosf] nflu b'O{ nfv krf; xhf/ ¿k}ofF, </w:t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>k|fylds ljBfnos</w:t>
      </w:r>
      <w:r w:rsidR="00357C6B">
        <w:rPr>
          <w:rFonts w:ascii="Preeti" w:hAnsi="Preeti"/>
          <w:sz w:val="28"/>
          <w:szCs w:val="26"/>
        </w:rPr>
        <w:t>f] nflu Ps nfv krf; xhf/ ¿k}ofF ,</w:t>
      </w:r>
      <w:r w:rsidRPr="00622786">
        <w:rPr>
          <w:rFonts w:ascii="Preeti" w:hAnsi="Preeti"/>
          <w:sz w:val="28"/>
          <w:szCs w:val="26"/>
        </w:rPr>
        <w:t>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t/,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-!_</w:t>
      </w:r>
      <w:r w:rsidRPr="00622786">
        <w:rPr>
          <w:rFonts w:ascii="Preeti" w:hAnsi="Preeti"/>
          <w:sz w:val="28"/>
          <w:szCs w:val="26"/>
        </w:rPr>
        <w:tab/>
        <w:t>lgod ( adf]lhd ljBfno ;</w:t>
      </w:r>
      <w:r w:rsidR="003F211D">
        <w:rPr>
          <w:rFonts w:ascii="Preeti" w:hAnsi="Preeti"/>
          <w:sz w:val="28"/>
          <w:szCs w:val="26"/>
        </w:rPr>
        <w:t xml:space="preserve">~rfng ug]{ cg'dlt lnFbf w/f}6L </w:t>
      </w:r>
      <w:r w:rsidRPr="00622786">
        <w:rPr>
          <w:rFonts w:ascii="Preeti" w:hAnsi="Preeti"/>
          <w:sz w:val="28"/>
          <w:szCs w:val="26"/>
        </w:rPr>
        <w:t xml:space="preserve">/fVg' kg]{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</w:t>
      </w:r>
      <w:r w:rsidRPr="00622786">
        <w:rPr>
          <w:rFonts w:ascii="Preeti" w:hAnsi="Preeti"/>
          <w:sz w:val="28"/>
          <w:szCs w:val="26"/>
        </w:rPr>
        <w:tab/>
        <w:t>laz]if cfjZostf ePsf ljBfly{sf nflu jf l;dfGts[t jf clt ljs6 ef}lulns  If]qdf ljBfno vf]Nbf sfof{kflnsfn] lgwf{/0f u/]sf] dfkb08 adf]lhd w/f}6L 5'6 lbg ;lsg]5 .</w:t>
      </w:r>
    </w:p>
    <w:p w:rsidR="002B0C1C" w:rsidRPr="00622786" w:rsidRDefault="00E2226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!$=</w:t>
      </w:r>
      <w:r>
        <w:rPr>
          <w:rFonts w:ascii="Preeti" w:hAnsi="Preeti"/>
          <w:sz w:val="28"/>
          <w:szCs w:val="26"/>
        </w:rPr>
        <w:tab/>
        <w:t>w/f}6L /sd hDdf ul/g] M</w:t>
      </w:r>
      <w:r w:rsidR="002B0C1C" w:rsidRPr="00622786">
        <w:rPr>
          <w:rFonts w:ascii="Preeti" w:hAnsi="Preeti"/>
          <w:sz w:val="28"/>
          <w:szCs w:val="26"/>
        </w:rPr>
        <w:t xml:space="preserve"> -!_ ljBfnon] lgod !# adf]lhdsf]  w/f}6L afktsf] /sd sfo{kflnsfsf] w/f}6L vftfdf hDdf ug{kg]{5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!%=</w:t>
      </w:r>
      <w:r w:rsidRPr="00622786">
        <w:rPr>
          <w:rFonts w:ascii="Preeti" w:hAnsi="Preeti"/>
          <w:sz w:val="28"/>
          <w:szCs w:val="26"/>
        </w:rPr>
        <w:tab/>
        <w:t xml:space="preserve">;fj{hlgs z}lIfs u'7L tyf g]kfn ;/sf/n] cg'bfg lbg] lghfdtL, ;}lgs, g]kfn k|x/L, ;z:q k|x/L an, g]kfn / zxLb k|lti7fgåf/f ;~rflnt ljBfnosf] lgodgsf] nflu </w:t>
      </w:r>
      <w:r w:rsidR="00305470" w:rsidRPr="00622786">
        <w:rPr>
          <w:rFonts w:ascii="Preeti" w:hAnsi="Preeti"/>
          <w:sz w:val="28"/>
          <w:szCs w:val="26"/>
        </w:rPr>
        <w:t xml:space="preserve">;+3Lo lzIff </w:t>
      </w:r>
      <w:r w:rsidRPr="00622786">
        <w:rPr>
          <w:rFonts w:ascii="Preeti" w:hAnsi="Preeti"/>
          <w:sz w:val="28"/>
          <w:szCs w:val="26"/>
        </w:rPr>
        <w:t xml:space="preserve">dGqfnon] hf/L u/]sf] </w:t>
      </w:r>
      <w:r w:rsidR="00167231">
        <w:rPr>
          <w:rFonts w:ascii="Preeti" w:hAnsi="Preeti"/>
          <w:sz w:val="28"/>
          <w:szCs w:val="26"/>
        </w:rPr>
        <w:t>sfo{ljlw</w:t>
      </w:r>
      <w:r w:rsidRPr="00622786">
        <w:rPr>
          <w:rFonts w:ascii="Preeti" w:hAnsi="Preeti"/>
          <w:sz w:val="28"/>
          <w:szCs w:val="26"/>
        </w:rPr>
        <w:t>cg';f/ x'g]  .</w:t>
      </w:r>
    </w:p>
    <w:p w:rsidR="002B0C1C" w:rsidRPr="00622786" w:rsidRDefault="001E455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!^=</w:t>
      </w:r>
      <w:r>
        <w:rPr>
          <w:rFonts w:ascii="Preeti" w:hAnsi="Preeti"/>
          <w:sz w:val="28"/>
          <w:szCs w:val="26"/>
        </w:rPr>
        <w:tab/>
        <w:t>ljBfno ufEg ;lsg] M</w:t>
      </w:r>
      <w:r w:rsidR="002B0C1C" w:rsidRPr="00622786">
        <w:rPr>
          <w:rFonts w:ascii="Preeti" w:hAnsi="Preeti"/>
          <w:sz w:val="28"/>
          <w:szCs w:val="26"/>
        </w:rPr>
        <w:t xml:space="preserve"> -!_ b]xfosf] s'g} cj:yfdf b'O{ jf b'O{eGbf a9L ljBfnonfO{ Ps cfk;df uf</w:t>
      </w:r>
      <w:r w:rsidR="00AA2FCB">
        <w:rPr>
          <w:rFonts w:ascii="Preeti" w:hAnsi="Preeti"/>
          <w:sz w:val="28"/>
          <w:szCs w:val="26"/>
        </w:rPr>
        <w:t>eL Pp6f ljBfno sfod ug{ ;lsg]5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cg';"rL–@ adf]lhdsf] k"jf{wf/ sfod g/x]sf],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 xml:space="preserve">clwsf+z sIffdf bz k|ltzt eGbf sd ljBfyL{ ;+Vof ePsf],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>b'O{ jf ;f]eGbf a9L ljBfnosf] kl/;/ Ps cfk;df hf]l8Psf],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 xml:space="preserve">b'O{ jf ;f]eGbf a9L ljBfno aLrsf] k}bn b"/L tL; ldg]6eGbf sd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/x]sf],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 xml:space="preserve">b'O{ jf ;f] eGbf a9L ljBfnosf Joj:yfkg ;ldltn] ljBfno ufEg ;+o'Qm lgj]bg lbPsf] . </w:t>
      </w:r>
    </w:p>
    <w:p w:rsidR="002B0C1C" w:rsidRPr="00622786" w:rsidRDefault="002B0C1C" w:rsidP="00AA2FC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pklgod -!_ adf]lhdsf] cfwf/df ljBfnox? ufEg] lg0f{o ubf{ sfo{kflnsfn] To:tf ljBfnosf] nflu cfjZos lzIfs tyf sd{rf/Lsf] b/aGbL olsg u/L a9L x'g cfPsf] lzIfs tyf sd{rf/Lsf] Joj:yfkgsf] ljifodf ;d]t lg0f{o ug{' kg]{5 .</w:t>
      </w:r>
    </w:p>
    <w:p w:rsidR="002B0C1C" w:rsidRPr="00622786" w:rsidRDefault="002B0C1C" w:rsidP="00AA2FC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o; lgodfjnLdf pNn]vLt ljBfno ufEg] ;Dj</w:t>
      </w:r>
      <w:r w:rsidR="0071252E" w:rsidRPr="00622786">
        <w:rPr>
          <w:rFonts w:ascii="Preeti" w:hAnsi="Preeti"/>
          <w:sz w:val="28"/>
          <w:szCs w:val="26"/>
        </w:rPr>
        <w:t>GwL</w:t>
      </w:r>
      <w:r w:rsidRPr="00622786">
        <w:rPr>
          <w:rFonts w:ascii="Preeti" w:hAnsi="Preeti"/>
          <w:sz w:val="28"/>
          <w:szCs w:val="26"/>
        </w:rPr>
        <w:t xml:space="preserve"> Joj:yfnfO{ sfof{Gjog ug{ sfo{kflnsfn] lzIf</w:t>
      </w:r>
      <w:r w:rsidR="001A34DB">
        <w:rPr>
          <w:rFonts w:ascii="Preeti" w:hAnsi="Preeti"/>
          <w:sz w:val="28"/>
          <w:szCs w:val="26"/>
        </w:rPr>
        <w:t xml:space="preserve">f ;ldltsf] l;kmfl/;df sfo{ljwL </w:t>
      </w:r>
      <w:r w:rsidRPr="00622786">
        <w:rPr>
          <w:rFonts w:ascii="Preeti" w:hAnsi="Preeti"/>
          <w:sz w:val="28"/>
          <w:szCs w:val="26"/>
        </w:rPr>
        <w:t xml:space="preserve">agfO{ nfu" ug{ ;Sg]5 . o;/L ufleP/ vfnL ePsf] jf aGb ePsf] ljBfnodf </w:t>
      </w:r>
      <w:del w:id="2" w:author="My Computer" w:date="2017-10-30T04:34:00Z">
        <w:r w:rsidRPr="00622786" w:rsidDel="008C21B1">
          <w:rPr>
            <w:rFonts w:ascii="Preeti" w:hAnsi="Preeti"/>
            <w:sz w:val="28"/>
            <w:szCs w:val="26"/>
          </w:rPr>
          <w:delText xml:space="preserve"> </w:delText>
        </w:r>
      </w:del>
      <w:r w:rsidR="00B245D6">
        <w:rPr>
          <w:rFonts w:ascii="Preeti" w:hAnsi="Preeti"/>
          <w:sz w:val="28"/>
          <w:szCs w:val="26"/>
        </w:rPr>
        <w:t>;fd'</w:t>
      </w:r>
      <w:r w:rsidR="00A84705">
        <w:rPr>
          <w:rFonts w:ascii="Preeti" w:hAnsi="Preeti"/>
          <w:sz w:val="28"/>
          <w:szCs w:val="26"/>
        </w:rPr>
        <w:t>bflos k|of]hgsf nflu  k':tsfno, Do'</w:t>
      </w:r>
      <w:r w:rsidRPr="00622786">
        <w:rPr>
          <w:rFonts w:ascii="Preeti" w:hAnsi="Preeti"/>
          <w:sz w:val="28"/>
          <w:szCs w:val="26"/>
        </w:rPr>
        <w:t>lhod, ;+jfb :yn, jf ;Lk ljsf; s]Gb, ;fdÚbflos s]Gb</w:t>
      </w:r>
      <w:r w:rsidR="001E224C">
        <w:rPr>
          <w:rFonts w:ascii="Preeti" w:hAnsi="Preeti"/>
          <w:sz w:val="28"/>
          <w:szCs w:val="26"/>
        </w:rPr>
        <w:t>|| h:tf ;+:yf agfpg ;lsg] 5 .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!&amp;=</w:t>
      </w:r>
      <w:r w:rsidRPr="00622786">
        <w:rPr>
          <w:rFonts w:ascii="Preeti" w:hAnsi="Preeti"/>
          <w:sz w:val="28"/>
          <w:szCs w:val="26"/>
        </w:rPr>
        <w:tab/>
        <w:t>uflePsf jf aGb ul/P</w:t>
      </w:r>
      <w:r w:rsidR="00600F8C">
        <w:rPr>
          <w:rFonts w:ascii="Preeti" w:hAnsi="Preeti"/>
          <w:sz w:val="28"/>
          <w:szCs w:val="26"/>
        </w:rPr>
        <w:t>sf ljBfnosf] ;DkQLsf] Joj:yfkg M</w:t>
      </w:r>
      <w:r w:rsidRPr="00622786">
        <w:rPr>
          <w:rFonts w:ascii="Preeti" w:hAnsi="Preeti"/>
          <w:sz w:val="28"/>
          <w:szCs w:val="26"/>
        </w:rPr>
        <w:t xml:space="preserve"> -!_ lgod !^ adf]lhd ljBfno uflePdf ufleg] ljBfnodf /x]sf] rn crn ;DklQ, kmlg{r/, kf7\ok':ts, kf7\o;fdu|L nufotsf cGo z}lIfs ;fdu|L uflePsf] ljBfnosf] gfddf gfd;f/L u/L jf lhG;L bflvnf u/L cfDbfgL afFwL clen]v /fVg'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!*=</w:t>
      </w:r>
      <w:r w:rsidRPr="00622786">
        <w:rPr>
          <w:rFonts w:ascii="Preeti" w:hAnsi="Preeti"/>
          <w:sz w:val="28"/>
          <w:szCs w:val="26"/>
        </w:rPr>
        <w:tab/>
        <w:t>ljB</w:t>
      </w:r>
      <w:r w:rsidR="00600F8C">
        <w:rPr>
          <w:rFonts w:ascii="Preeti" w:hAnsi="Preeti"/>
          <w:sz w:val="28"/>
          <w:szCs w:val="26"/>
        </w:rPr>
        <w:t>fnosf] tx jf sIff 36fpg ;lsg] M</w:t>
      </w:r>
      <w:r w:rsidRPr="00622786">
        <w:rPr>
          <w:rFonts w:ascii="Preeti" w:hAnsi="Preeti"/>
          <w:sz w:val="28"/>
          <w:szCs w:val="26"/>
        </w:rPr>
        <w:t xml:space="preserve"> s'g} ljBfnosf] ;DaGwdf lgod !&amp; sf] cj:yf ljBdfg /x]sf] eP tfklg ljBfno ufEg] cfwf/ cf}lrTok"0f{ gb]lvPdf lzIff zfvfsf] l;kmfl/;df sfof{kflnsfn] To:tf] ljBfnosf] dflyNnf] tx jf sIff 36fpg ;Sg]5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</w:t>
      </w:r>
      <w:r w:rsidR="00E37FA7">
        <w:rPr>
          <w:rFonts w:ascii="Preeti" w:hAnsi="Preeti"/>
          <w:sz w:val="28"/>
          <w:szCs w:val="26"/>
        </w:rPr>
        <w:t>(=</w:t>
      </w:r>
      <w:r w:rsidR="00E37FA7">
        <w:rPr>
          <w:rFonts w:ascii="Preeti" w:hAnsi="Preeti"/>
          <w:sz w:val="28"/>
          <w:szCs w:val="26"/>
        </w:rPr>
        <w:tab/>
        <w:t>ljBfnosf] sIff yk ug{ ;lsg] M</w:t>
      </w:r>
      <w:r w:rsidRPr="00622786">
        <w:rPr>
          <w:rFonts w:ascii="Preeti" w:hAnsi="Preeti"/>
          <w:sz w:val="28"/>
          <w:szCs w:val="26"/>
        </w:rPr>
        <w:t xml:space="preserve"> -!_ s'g} ljBfnon] sIff yk ug{ rfx]df z}lIfs;q ;'? x'g'eGbf sDtLdf b'O{ dlxgf cufj} ufpFsfo{kflnsf jf gu/sfo{kflnsf ;dIf lgj]bg lbg'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-@_ pklgod -!_ adf]lhd lgj]bg k/]df ufpFkflnsf jf gu/kflnsfn</w:t>
      </w:r>
      <w:r w:rsidR="003455DE" w:rsidRPr="00622786">
        <w:rPr>
          <w:rFonts w:ascii="Preeti" w:hAnsi="Preeti"/>
          <w:sz w:val="28"/>
          <w:szCs w:val="26"/>
        </w:rPr>
        <w:t xml:space="preserve">] </w:t>
      </w:r>
      <w:r w:rsidRPr="00622786">
        <w:rPr>
          <w:rFonts w:ascii="Preeti" w:hAnsi="Preeti"/>
          <w:sz w:val="28"/>
          <w:szCs w:val="26"/>
        </w:rPr>
        <w:t>yk x'g] sIffsf] nflu lgod $ adf]lhdsf] k"jf{wf/ k"/f eP jf gePsf] ;DaGwdf cfjZos hfFra'em</w:t>
      </w:r>
      <w:r w:rsidR="00E72424">
        <w:rPr>
          <w:rFonts w:ascii="Preeti" w:hAnsi="Preeti"/>
          <w:sz w:val="28"/>
          <w:szCs w:val="26"/>
        </w:rPr>
        <w:t xml:space="preserve"> </w:t>
      </w:r>
      <w:r w:rsidR="008C21B1" w:rsidRPr="00622786">
        <w:rPr>
          <w:rFonts w:ascii="Preeti" w:hAnsi="Preeti"/>
          <w:sz w:val="28"/>
          <w:szCs w:val="26"/>
        </w:rPr>
        <w:t>ug{ lzIff zfvfdf k7fOlbg]5 . lzIff zfvfn</w:t>
      </w:r>
      <w:r w:rsidR="00E72424">
        <w:rPr>
          <w:rFonts w:ascii="Preeti" w:hAnsi="Preeti"/>
          <w:sz w:val="28"/>
          <w:szCs w:val="26"/>
        </w:rPr>
        <w:t xml:space="preserve">] </w:t>
      </w:r>
      <w:r w:rsidR="008C21B1" w:rsidRPr="00622786">
        <w:rPr>
          <w:rFonts w:ascii="Preeti" w:hAnsi="Preeti"/>
          <w:sz w:val="28"/>
          <w:szCs w:val="26"/>
        </w:rPr>
        <w:t>:ynut hfFra'em</w:t>
      </w:r>
      <w:r w:rsidRPr="00622786">
        <w:rPr>
          <w:rFonts w:ascii="Preeti" w:hAnsi="Preeti"/>
          <w:sz w:val="28"/>
          <w:szCs w:val="26"/>
        </w:rPr>
        <w:t xml:space="preserve"> ubf{ k"jf{wf/ k"/f u/]sf] b]lvPdf </w:t>
      </w:r>
      <w:r w:rsidR="003455DE" w:rsidRPr="00622786">
        <w:rPr>
          <w:rFonts w:ascii="Preeti" w:hAnsi="Preeti"/>
          <w:sz w:val="28"/>
          <w:szCs w:val="26"/>
        </w:rPr>
        <w:t>lg0f{osf] lgldQ</w:t>
      </w:r>
      <w:r w:rsidRPr="00622786">
        <w:rPr>
          <w:rFonts w:ascii="Preeti" w:hAnsi="Preeti"/>
          <w:sz w:val="28"/>
          <w:szCs w:val="26"/>
        </w:rPr>
        <w:t xml:space="preserve"> lzIff ;ldlt</w:t>
      </w:r>
      <w:r w:rsidR="008C21B1" w:rsidRPr="00622786">
        <w:rPr>
          <w:rFonts w:ascii="Preeti" w:hAnsi="Preeti"/>
          <w:sz w:val="28"/>
          <w:szCs w:val="26"/>
        </w:rPr>
        <w:t>df k]z u/L ;ldlt</w:t>
      </w:r>
      <w:r w:rsidRPr="00622786">
        <w:rPr>
          <w:rFonts w:ascii="Preeti" w:hAnsi="Preeti"/>
          <w:sz w:val="28"/>
          <w:szCs w:val="26"/>
        </w:rPr>
        <w:t xml:space="preserve">sf] l;kmfl/z </w:t>
      </w:r>
      <w:r w:rsidR="008C21B1" w:rsidRPr="00622786">
        <w:rPr>
          <w:rFonts w:ascii="Preeti" w:hAnsi="Preeti"/>
          <w:sz w:val="28"/>
          <w:szCs w:val="26"/>
        </w:rPr>
        <w:t xml:space="preserve">cg';f/ </w:t>
      </w:r>
      <w:r w:rsidRPr="00622786">
        <w:rPr>
          <w:rFonts w:ascii="Preeti" w:hAnsi="Preeti"/>
          <w:sz w:val="28"/>
          <w:szCs w:val="26"/>
        </w:rPr>
        <w:t xml:space="preserve">ufp jf gu/ sfo{kflnsfn]] z}lIfs;q ;'? x'g' cufj} sIff yk ug{ cg'dlt lbg ;Sg]5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-#_ pklgod -@_ df h'g;'s} s'/f n]lvPsf] eP tfklg k|fljlws lzIff k|bfg ug]{ jfx]s cGo ljBfnosf] sIff P3f/ / afx|sf] sIff yk / ljifo yk ug]{ cg'dlt  </w:t>
      </w:r>
      <w:r w:rsidR="008C21B1" w:rsidRPr="00622786">
        <w:rPr>
          <w:rFonts w:ascii="Preeti" w:hAnsi="Preeti"/>
          <w:sz w:val="28"/>
          <w:szCs w:val="26"/>
        </w:rPr>
        <w:t xml:space="preserve">;+3Lo lzIff </w:t>
      </w:r>
      <w:r w:rsidRPr="00622786">
        <w:rPr>
          <w:rFonts w:ascii="Preeti" w:hAnsi="Preeti"/>
          <w:sz w:val="28"/>
          <w:szCs w:val="26"/>
        </w:rPr>
        <w:t>dGqfnoaf6 :jLs[t dfkb08sf cfwf/df ufFp</w:t>
      </w:r>
      <w:r w:rsidR="00127F24" w:rsidRPr="00622786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>gu/ ;efn] lbg]5 .</w:t>
      </w:r>
    </w:p>
    <w:p w:rsidR="002B0C1C" w:rsidRPr="00CB57A1" w:rsidRDefault="002B0C1C" w:rsidP="00AA2FCB">
      <w:pPr>
        <w:jc w:val="center"/>
        <w:rPr>
          <w:rFonts w:ascii="Preeti" w:hAnsi="Preeti"/>
          <w:b/>
          <w:bCs/>
          <w:sz w:val="32"/>
          <w:szCs w:val="30"/>
        </w:rPr>
      </w:pPr>
      <w:r w:rsidRPr="00CB57A1">
        <w:rPr>
          <w:rFonts w:ascii="Preeti" w:hAnsi="Preeti"/>
          <w:b/>
          <w:bCs/>
          <w:sz w:val="32"/>
          <w:szCs w:val="30"/>
        </w:rPr>
        <w:t>kl/R5]b #</w:t>
      </w:r>
    </w:p>
    <w:p w:rsidR="002B0C1C" w:rsidRPr="00CB57A1" w:rsidRDefault="002B0C1C" w:rsidP="00AA2FCB">
      <w:pPr>
        <w:jc w:val="center"/>
        <w:rPr>
          <w:rFonts w:ascii="Preeti" w:hAnsi="Preeti"/>
          <w:b/>
          <w:bCs/>
          <w:sz w:val="32"/>
          <w:szCs w:val="30"/>
        </w:rPr>
      </w:pPr>
      <w:r w:rsidRPr="00CB57A1">
        <w:rPr>
          <w:rFonts w:ascii="Preeti" w:hAnsi="Preeti"/>
          <w:b/>
          <w:bCs/>
          <w:sz w:val="32"/>
          <w:szCs w:val="30"/>
        </w:rPr>
        <w:t>ufpF</w:t>
      </w:r>
      <w:r w:rsidR="008C21B1" w:rsidRPr="00CB57A1">
        <w:rPr>
          <w:rFonts w:ascii="Preeti" w:hAnsi="Preeti"/>
          <w:b/>
          <w:bCs/>
          <w:sz w:val="32"/>
          <w:szCs w:val="30"/>
        </w:rPr>
        <w:t>÷gu/</w:t>
      </w:r>
      <w:r w:rsidRPr="00CB57A1">
        <w:rPr>
          <w:rFonts w:ascii="Preeti" w:hAnsi="Preeti"/>
          <w:b/>
          <w:bCs/>
          <w:sz w:val="32"/>
          <w:szCs w:val="30"/>
        </w:rPr>
        <w:t xml:space="preserve"> sfo{kflnsf</w:t>
      </w:r>
      <w:r w:rsidR="00CF604E" w:rsidRPr="00CB57A1">
        <w:rPr>
          <w:rFonts w:ascii="Preeti" w:hAnsi="Preeti"/>
          <w:b/>
          <w:bCs/>
          <w:sz w:val="32"/>
          <w:szCs w:val="30"/>
        </w:rPr>
        <w:t>,</w:t>
      </w:r>
      <w:r w:rsidRPr="00CB57A1">
        <w:rPr>
          <w:rFonts w:ascii="Preeti" w:hAnsi="Preeti"/>
          <w:b/>
          <w:bCs/>
          <w:sz w:val="32"/>
          <w:szCs w:val="30"/>
        </w:rPr>
        <w:t xml:space="preserve"> </w:t>
      </w:r>
      <w:r w:rsidR="008C21B1" w:rsidRPr="00CB57A1">
        <w:rPr>
          <w:rFonts w:ascii="Preeti" w:hAnsi="Preeti"/>
          <w:b/>
          <w:bCs/>
          <w:sz w:val="32"/>
          <w:szCs w:val="30"/>
        </w:rPr>
        <w:t xml:space="preserve">k|d'v k|zf;sLo </w:t>
      </w:r>
      <w:r w:rsidRPr="00CB57A1">
        <w:rPr>
          <w:rFonts w:ascii="Preeti" w:hAnsi="Preeti"/>
          <w:b/>
          <w:bCs/>
          <w:sz w:val="32"/>
          <w:szCs w:val="30"/>
        </w:rPr>
        <w:t>clws[t, lzIff clws[t tyf lg/LIfssf] sfd, st{Jo / clwsf/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@)=</w:t>
      </w:r>
      <w:r w:rsidRPr="00622786">
        <w:rPr>
          <w:rFonts w:ascii="Preeti" w:hAnsi="Preeti"/>
          <w:sz w:val="28"/>
          <w:szCs w:val="26"/>
        </w:rPr>
        <w:tab/>
        <w:t>ufpFsfo{kflnsf, gu/ sfo{</w:t>
      </w:r>
      <w:r w:rsidR="00B628FD">
        <w:rPr>
          <w:rFonts w:ascii="Preeti" w:hAnsi="Preeti"/>
          <w:sz w:val="28"/>
          <w:szCs w:val="26"/>
        </w:rPr>
        <w:t>kflnsfsf] sfd, st{Jo / clwsf/ M</w:t>
      </w:r>
    </w:p>
    <w:p w:rsidR="002B0C1C" w:rsidRPr="00622786" w:rsidRDefault="00B628FD" w:rsidP="00AC5D59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!_</w:t>
      </w:r>
      <w:r w:rsidR="002B0C1C" w:rsidRPr="00622786">
        <w:rPr>
          <w:rFonts w:ascii="Preeti" w:hAnsi="Preeti"/>
          <w:sz w:val="28"/>
          <w:szCs w:val="26"/>
        </w:rPr>
        <w:t xml:space="preserve"> o; lgodfjnLdf cGoq n]lvPsf sfd, st{Jo / clwsf/sf cltl/Qm ufpF sfo{kflnsf, gu/ sfo{kflnsfsf] sfd, st{J</w:t>
      </w:r>
      <w:r>
        <w:rPr>
          <w:rFonts w:ascii="Preeti" w:hAnsi="Preeti"/>
          <w:sz w:val="28"/>
          <w:szCs w:val="26"/>
        </w:rPr>
        <w:t>o / clwsf/ b]xfo adf]lhd x'g]5 M</w:t>
      </w:r>
    </w:p>
    <w:p w:rsidR="002B0C1C" w:rsidRPr="00622786" w:rsidRDefault="002B0C1C" w:rsidP="00AC5D59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>z}lIfs of]hgf tyf sfo{qmd</w:t>
      </w:r>
      <w:r w:rsidR="00E72424">
        <w:rPr>
          <w:rFonts w:ascii="Preeti" w:hAnsi="Preeti"/>
          <w:sz w:val="28"/>
          <w:szCs w:val="26"/>
        </w:rPr>
        <w:t xml:space="preserve"> sfof{Gjog ug{ lzIff ;ldlt, k|d'</w:t>
      </w:r>
      <w:r w:rsidRPr="00622786">
        <w:rPr>
          <w:rFonts w:ascii="Preeti" w:hAnsi="Preeti"/>
          <w:sz w:val="28"/>
          <w:szCs w:val="26"/>
        </w:rPr>
        <w:t xml:space="preserve">v k|zf;lso clws[t tyf  :yfgLo lzIff clws[t clws[t nfO{ cfjZos lgb]{zg lbg], </w:t>
      </w:r>
    </w:p>
    <w:p w:rsidR="002B0C1C" w:rsidRPr="00622786" w:rsidRDefault="002B0C1C" w:rsidP="00AC5D59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>z}lIfs of]hgf tyf sfo{qmd sfof{Gjog ug{ c</w:t>
      </w:r>
      <w:r w:rsidR="00E2297B">
        <w:rPr>
          <w:rFonts w:ascii="Preeti" w:hAnsi="Preeti"/>
          <w:sz w:val="28"/>
          <w:szCs w:val="26"/>
        </w:rPr>
        <w:t xml:space="preserve">fjZostf cg';f/ ;ldlt, pk;ldlt </w:t>
      </w:r>
      <w:r w:rsidRPr="00622786">
        <w:rPr>
          <w:rFonts w:ascii="Preeti" w:hAnsi="Preeti"/>
          <w:sz w:val="28"/>
          <w:szCs w:val="26"/>
        </w:rPr>
        <w:t>jf sfo{6f]nL u7g ug]{,</w:t>
      </w:r>
    </w:p>
    <w:p w:rsidR="002B0C1C" w:rsidRPr="00622786" w:rsidRDefault="002B0C1C" w:rsidP="00AC5D59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>lzIfs ;?jfsf] dfkb08 jgfO{ ufp+ jf gu/kflnsfsf] txdf Ps</w:t>
      </w:r>
      <w:r w:rsidR="00177D76" w:rsidRPr="00622786">
        <w:rPr>
          <w:rFonts w:ascii="Preeti" w:hAnsi="Preeti"/>
          <w:sz w:val="28"/>
          <w:szCs w:val="26"/>
        </w:rPr>
        <w:t xml:space="preserve"> </w:t>
      </w:r>
      <w:r w:rsidR="00806137" w:rsidRPr="00622786">
        <w:rPr>
          <w:rFonts w:ascii="Preeti" w:hAnsi="Preeti"/>
          <w:sz w:val="28"/>
          <w:szCs w:val="26"/>
        </w:rPr>
        <w:t>?</w:t>
      </w:r>
      <w:r w:rsidRPr="00622786">
        <w:rPr>
          <w:rFonts w:ascii="Preeti" w:hAnsi="Preeti"/>
          <w:sz w:val="28"/>
          <w:szCs w:val="26"/>
        </w:rPr>
        <w:t>ktf /xg] u/L lzIfs ljBfyL{ c</w:t>
      </w:r>
      <w:r w:rsidR="00AC5D59">
        <w:rPr>
          <w:rFonts w:ascii="Preeti" w:hAnsi="Preeti"/>
          <w:sz w:val="28"/>
          <w:szCs w:val="26"/>
        </w:rPr>
        <w:t>g'kft ldnfpg], u'</w:t>
      </w:r>
      <w:r w:rsidRPr="00622786">
        <w:rPr>
          <w:rFonts w:ascii="Preeti" w:hAnsi="Preeti"/>
          <w:sz w:val="28"/>
          <w:szCs w:val="26"/>
        </w:rPr>
        <w:t>0f:t/ s</w:t>
      </w:r>
      <w:r w:rsidR="00AC5D59">
        <w:rPr>
          <w:rFonts w:ascii="Preeti" w:hAnsi="Preeti"/>
          <w:sz w:val="28"/>
          <w:szCs w:val="26"/>
        </w:rPr>
        <w:t>fodug]{, cfrf/ ;+lxtf agfO{ nfu'</w:t>
      </w:r>
      <w:r w:rsidRPr="00622786">
        <w:rPr>
          <w:rFonts w:ascii="Preeti" w:hAnsi="Preeti"/>
          <w:sz w:val="28"/>
          <w:szCs w:val="26"/>
        </w:rPr>
        <w:t xml:space="preserve"> ug]{,   </w:t>
      </w:r>
    </w:p>
    <w:p w:rsidR="002B0C1C" w:rsidRPr="00622786" w:rsidRDefault="002B0C1C" w:rsidP="000F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Pr="00622786">
        <w:rPr>
          <w:rFonts w:ascii="Preeti" w:hAnsi="Preeti"/>
          <w:sz w:val="28"/>
          <w:szCs w:val="26"/>
        </w:rPr>
        <w:tab/>
        <w:t>lzIfs tyf sd{rf/Lx¿sf] k|zf;g, Joj:yfkg tyf z}lIfs ljsf; ;DaGwL sfo{ of]hgf :jLs[t ug]{ / sfof{Gjog ug{ lgb]{zg lbg] ,</w:t>
      </w:r>
    </w:p>
    <w:p w:rsidR="002B0C1C" w:rsidRPr="00622786" w:rsidRDefault="002B0C1C" w:rsidP="000F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 </w:t>
      </w:r>
      <w:r w:rsidRPr="00622786">
        <w:rPr>
          <w:rFonts w:ascii="Preeti" w:hAnsi="Preeti"/>
          <w:sz w:val="28"/>
          <w:szCs w:val="26"/>
        </w:rPr>
        <w:tab/>
        <w:t>k|b]z tyf ;+3sf] sfg'g jdf]lhd x'g] lzIff ;DjlGw ljifox?sf] sfof{Gjog ug{ lzIff ;ldlt</w:t>
      </w:r>
      <w:r w:rsidR="000B459B">
        <w:rPr>
          <w:rFonts w:ascii="Preeti" w:hAnsi="Preeti"/>
          <w:sz w:val="28"/>
          <w:szCs w:val="26"/>
        </w:rPr>
        <w:t>nfO{ lgb]{zg lbg] lgb]{zg lbg] ,</w:t>
      </w:r>
    </w:p>
    <w:p w:rsidR="002B0C1C" w:rsidRPr="00622786" w:rsidRDefault="002B0C1C" w:rsidP="000F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-r_</w:t>
      </w:r>
      <w:r w:rsidRPr="00622786">
        <w:rPr>
          <w:rFonts w:ascii="Preeti" w:hAnsi="Preeti"/>
          <w:sz w:val="28"/>
          <w:szCs w:val="26"/>
        </w:rPr>
        <w:tab/>
        <w:t xml:space="preserve">k|To]s ^ dlxgfdf ufpkflnsf tyf gu/kflnsf leqsf </w:t>
      </w:r>
      <w:r w:rsidR="00612DA7" w:rsidRPr="00622786">
        <w:rPr>
          <w:rFonts w:ascii="Preeti" w:hAnsi="Preeti"/>
          <w:sz w:val="28"/>
          <w:szCs w:val="26"/>
        </w:rPr>
        <w:t>;a} lsl;dsf ljBfnox?</w:t>
      </w:r>
      <w:r w:rsidRPr="00622786">
        <w:rPr>
          <w:rFonts w:ascii="Preeti" w:hAnsi="Preeti"/>
          <w:sz w:val="28"/>
          <w:szCs w:val="26"/>
        </w:rPr>
        <w:t xml:space="preserve">sf] cg'udg tyf </w:t>
      </w:r>
      <w:del w:id="3" w:author="My Computer" w:date="2017-10-30T04:40:00Z">
        <w:r w:rsidRPr="00622786" w:rsidDel="00806137">
          <w:rPr>
            <w:rFonts w:ascii="Preeti" w:hAnsi="Preeti"/>
            <w:sz w:val="28"/>
            <w:szCs w:val="26"/>
          </w:rPr>
          <w:delText xml:space="preserve">       </w:delText>
        </w:r>
      </w:del>
      <w:r w:rsidRPr="00622786">
        <w:rPr>
          <w:rFonts w:ascii="Preeti" w:hAnsi="Preeti"/>
          <w:sz w:val="28"/>
          <w:szCs w:val="26"/>
        </w:rPr>
        <w:t>d"NofÍg  u/L u/fO{  ck]lIft uÚ0f:t/ sfod ug]{,</w:t>
      </w:r>
    </w:p>
    <w:p w:rsidR="002B0C1C" w:rsidRPr="00622786" w:rsidRDefault="002B0C1C" w:rsidP="000F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 </w:t>
      </w:r>
      <w:r w:rsidRPr="00622786">
        <w:rPr>
          <w:rFonts w:ascii="Preeti" w:hAnsi="Preeti"/>
          <w:sz w:val="28"/>
          <w:szCs w:val="26"/>
        </w:rPr>
        <w:tab/>
        <w:t>ljBfnodf cfly{s Joj:yf kf/bzL{ tyf ;'lglZrt ug{ j:t'ut cfwf/ tyf dfkb08  agfO{ nfu" ug]{, u/fpg],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-h_</w:t>
      </w:r>
      <w:r w:rsidRPr="00622786">
        <w:rPr>
          <w:rFonts w:ascii="Preeti" w:hAnsi="Preeti"/>
          <w:sz w:val="28"/>
          <w:szCs w:val="26"/>
        </w:rPr>
        <w:tab/>
        <w:t xml:space="preserve"> o; lgodfjnLsf] kl/lw leq cfjZos If]qx?sf] dfkb08 jgfpg], </w:t>
      </w:r>
    </w:p>
    <w:p w:rsidR="002B0C1C" w:rsidRPr="00622786" w:rsidRDefault="000F640C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-em_      </w:t>
      </w:r>
      <w:r w:rsidR="002B0C1C" w:rsidRPr="00622786">
        <w:rPr>
          <w:rFonts w:ascii="Preeti" w:hAnsi="Preeti"/>
          <w:sz w:val="28"/>
          <w:szCs w:val="26"/>
        </w:rPr>
        <w:t xml:space="preserve"> lzIffnfO</w:t>
      </w:r>
      <w:r>
        <w:rPr>
          <w:rFonts w:ascii="Preeti" w:hAnsi="Preeti"/>
          <w:sz w:val="28"/>
          <w:szCs w:val="26"/>
        </w:rPr>
        <w:t>{ Jojxfl/s, pBdlzn / /f]huf/pGd'</w:t>
      </w:r>
      <w:r w:rsidR="002B0C1C" w:rsidRPr="00622786">
        <w:rPr>
          <w:rFonts w:ascii="Preeti" w:hAnsi="Preeti"/>
          <w:sz w:val="28"/>
          <w:szCs w:val="26"/>
        </w:rPr>
        <w:t>v agfpg] gLlt cjnDag ug]{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-~f_        lzIff ;DaGwL sfg"g lgdf{0fsf] nfuL ufFp/gu/ ;efdf k]; ug]{ .</w:t>
      </w:r>
    </w:p>
    <w:p w:rsidR="004C05EA" w:rsidRDefault="000234BE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-@_  pklgod -!_ df h];'</w:t>
      </w:r>
      <w:r w:rsidR="002B0C1C" w:rsidRPr="00622786">
        <w:rPr>
          <w:rFonts w:ascii="Preeti" w:hAnsi="Preeti"/>
          <w:sz w:val="28"/>
          <w:szCs w:val="26"/>
        </w:rPr>
        <w:t>s} n]lvPtfklg ;+:yfut ljBfnosf</w:t>
      </w:r>
      <w:r w:rsidR="00A1005E" w:rsidRPr="00622786">
        <w:rPr>
          <w:rFonts w:ascii="Preeti" w:hAnsi="Preeti"/>
          <w:sz w:val="28"/>
          <w:szCs w:val="26"/>
        </w:rPr>
        <w:t xml:space="preserve"> xsdf To:tf ljBfnon] kfngf ug'{ </w:t>
      </w:r>
      <w:r w:rsidR="00995B29">
        <w:rPr>
          <w:rFonts w:ascii="Preeti" w:hAnsi="Preeti"/>
          <w:sz w:val="28"/>
          <w:szCs w:val="26"/>
        </w:rPr>
        <w:t>kg]{ dfkb08, u'</w:t>
      </w:r>
      <w:r w:rsidR="002B0C1C" w:rsidRPr="00622786">
        <w:rPr>
          <w:rFonts w:ascii="Preeti" w:hAnsi="Preeti"/>
          <w:sz w:val="28"/>
          <w:szCs w:val="26"/>
        </w:rPr>
        <w:t>0f:t/, z</w:t>
      </w:r>
      <w:r w:rsidR="00995B29">
        <w:rPr>
          <w:rFonts w:ascii="Preeti" w:hAnsi="Preeti"/>
          <w:sz w:val="28"/>
          <w:szCs w:val="26"/>
        </w:rPr>
        <w:t>'</w:t>
      </w:r>
      <w:r w:rsidR="002B0C1C" w:rsidRPr="00622786">
        <w:rPr>
          <w:rFonts w:ascii="Preeti" w:hAnsi="Preeti"/>
          <w:sz w:val="28"/>
          <w:szCs w:val="26"/>
        </w:rPr>
        <w:t>Ns k|fjwfg, ljkGg tyf l;dfGts[t ju{sf 5fq 5fqfnfO{nflu lbO{g] 5fqa[lQsf cfwf/ / k|ltzt, lzIfs tyf sd{r</w:t>
      </w:r>
      <w:r w:rsidR="00A1005E" w:rsidRPr="00622786">
        <w:rPr>
          <w:rFonts w:ascii="Preeti" w:hAnsi="Preeti"/>
          <w:sz w:val="28"/>
          <w:szCs w:val="26"/>
        </w:rPr>
        <w:t>fl/x?</w:t>
      </w:r>
      <w:r w:rsidR="002B0C1C" w:rsidRPr="00622786">
        <w:rPr>
          <w:rFonts w:ascii="Preeti" w:hAnsi="Preeti"/>
          <w:sz w:val="28"/>
          <w:szCs w:val="26"/>
        </w:rPr>
        <w:t>sf] ;]jf, zt{ Pj+ kfl/&gt;lds h:tf ljif</w:t>
      </w:r>
      <w:r w:rsidR="00995B29">
        <w:rPr>
          <w:rFonts w:ascii="Preeti" w:hAnsi="Preeti"/>
          <w:sz w:val="28"/>
          <w:szCs w:val="26"/>
        </w:rPr>
        <w:t>odf lg0f{o ubf{ ;+:yfut ljBfnox?</w:t>
      </w:r>
      <w:r w:rsidR="002B0C1C" w:rsidRPr="00622786">
        <w:rPr>
          <w:rFonts w:ascii="Preeti" w:hAnsi="Preeti"/>
          <w:sz w:val="28"/>
          <w:szCs w:val="26"/>
        </w:rPr>
        <w:t xml:space="preserve">sf]  ;+u7g sf] </w:t>
      </w:r>
      <w:r w:rsidR="00806137" w:rsidRPr="00622786">
        <w:rPr>
          <w:rFonts w:ascii="Preeti" w:hAnsi="Preeti"/>
          <w:sz w:val="28"/>
          <w:szCs w:val="26"/>
        </w:rPr>
        <w:t xml:space="preserve">;d]t </w:t>
      </w:r>
      <w:r w:rsidR="002B0C1C" w:rsidRPr="00622786">
        <w:rPr>
          <w:rFonts w:ascii="Preeti" w:hAnsi="Preeti"/>
          <w:sz w:val="28"/>
          <w:szCs w:val="26"/>
        </w:rPr>
        <w:t>;xeflut</w:t>
      </w:r>
      <w:r w:rsidR="00B959EC">
        <w:rPr>
          <w:rFonts w:ascii="Preeti" w:hAnsi="Preeti"/>
          <w:sz w:val="28"/>
          <w:szCs w:val="26"/>
        </w:rPr>
        <w:t>f Pj+ /fo k/fdz{ lnO{ lg0f{o ug'</w:t>
      </w:r>
      <w:r w:rsidR="006117FE">
        <w:rPr>
          <w:rFonts w:ascii="Preeti" w:hAnsi="Preeti"/>
          <w:sz w:val="28"/>
          <w:szCs w:val="26"/>
        </w:rPr>
        <w:t>{kg]{5 .</w:t>
      </w:r>
    </w:p>
    <w:p w:rsidR="002B0C1C" w:rsidRPr="00622786" w:rsidRDefault="00CB57A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@!</w:t>
      </w:r>
      <w:r w:rsidR="00116E2E">
        <w:rPr>
          <w:rFonts w:ascii="Preeti" w:hAnsi="Preeti"/>
          <w:sz w:val="28"/>
          <w:szCs w:val="26"/>
        </w:rPr>
        <w:t>=</w:t>
      </w:r>
      <w:r>
        <w:rPr>
          <w:rFonts w:ascii="Preeti" w:hAnsi="Preeti"/>
          <w:sz w:val="28"/>
          <w:szCs w:val="26"/>
        </w:rPr>
        <w:t xml:space="preserve"> </w:t>
      </w:r>
      <w:r w:rsidR="00610D5A" w:rsidRPr="00622786">
        <w:rPr>
          <w:rFonts w:ascii="Preeti" w:hAnsi="Preeti"/>
          <w:sz w:val="28"/>
          <w:szCs w:val="26"/>
        </w:rPr>
        <w:t>k|d'v k|zf;sLo clws[t</w:t>
      </w:r>
      <w:r>
        <w:rPr>
          <w:rFonts w:ascii="Preeti" w:hAnsi="Preeti"/>
          <w:sz w:val="28"/>
          <w:szCs w:val="26"/>
        </w:rPr>
        <w:t xml:space="preserve">sf] sfd, st{Jo / clwsf/ M </w:t>
      </w:r>
      <w:r w:rsidR="002B0C1C" w:rsidRPr="00622786">
        <w:rPr>
          <w:rFonts w:ascii="Preeti" w:hAnsi="Preeti"/>
          <w:sz w:val="28"/>
          <w:szCs w:val="26"/>
        </w:rPr>
        <w:t xml:space="preserve">P]g tyf o; lgodfjnLdf cGoq n]lvPsf sfd, st{Jo /  clwsf/sf cltl/Qm </w:t>
      </w:r>
      <w:r w:rsidR="00610D5A" w:rsidRPr="00622786">
        <w:rPr>
          <w:rFonts w:ascii="Preeti" w:hAnsi="Preeti"/>
          <w:sz w:val="28"/>
          <w:szCs w:val="26"/>
        </w:rPr>
        <w:t>k|d'v k|zf;sLo</w:t>
      </w:r>
      <w:r w:rsidR="002B0C1C" w:rsidRPr="00622786">
        <w:rPr>
          <w:rFonts w:ascii="Preeti" w:hAnsi="Preeti"/>
          <w:sz w:val="28"/>
          <w:szCs w:val="26"/>
        </w:rPr>
        <w:t xml:space="preserve"> clws[tsf] sfd</w:t>
      </w:r>
      <w:r w:rsidR="00CA7E42">
        <w:rPr>
          <w:rFonts w:ascii="Preeti" w:hAnsi="Preeti"/>
          <w:sz w:val="28"/>
          <w:szCs w:val="26"/>
        </w:rPr>
        <w:t>,</w:t>
      </w:r>
      <w:r w:rsidR="002B0C1C" w:rsidRPr="00622786">
        <w:rPr>
          <w:rFonts w:ascii="Preeti" w:hAnsi="Preeti"/>
          <w:sz w:val="28"/>
          <w:szCs w:val="26"/>
        </w:rPr>
        <w:t xml:space="preserve"> st{</w:t>
      </w:r>
      <w:r>
        <w:rPr>
          <w:rFonts w:ascii="Preeti" w:hAnsi="Preeti"/>
          <w:sz w:val="28"/>
          <w:szCs w:val="26"/>
        </w:rPr>
        <w:t>Jo / clwsf/ b]xfo adf]lhd x'g]5 M</w:t>
      </w:r>
    </w:p>
    <w:p w:rsidR="002B0C1C" w:rsidRPr="00622786" w:rsidRDefault="002B0C1C" w:rsidP="00511B5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 xml:space="preserve">lzIffnfO{ d}flns xssf] </w:t>
      </w:r>
      <w:r w:rsidR="00610D5A" w:rsidRPr="00622786">
        <w:rPr>
          <w:rFonts w:ascii="Preeti" w:hAnsi="Preeti"/>
          <w:sz w:val="28"/>
          <w:szCs w:val="26"/>
        </w:rPr>
        <w:t>?</w:t>
      </w:r>
      <w:r w:rsidRPr="00622786">
        <w:rPr>
          <w:rFonts w:ascii="Preeti" w:hAnsi="Preeti"/>
          <w:sz w:val="28"/>
          <w:szCs w:val="26"/>
        </w:rPr>
        <w:t xml:space="preserve">kdf :yflkt ug{ ufpFkflnsf jf gu/kflnsfsf] ;du| z}lIfs gLlt, of]hgf, sfo{qmdsf] sfof{Gjog Pj+ cgÚudg ug]{ </w:t>
      </w:r>
      <w:r w:rsidR="00610D5A" w:rsidRPr="00622786">
        <w:rPr>
          <w:rFonts w:ascii="Preeti" w:hAnsi="Preeti"/>
          <w:sz w:val="28"/>
          <w:szCs w:val="26"/>
        </w:rPr>
        <w:t>÷</w:t>
      </w:r>
      <w:r w:rsidRPr="00622786">
        <w:rPr>
          <w:rFonts w:ascii="Preeti" w:hAnsi="Preeti"/>
          <w:sz w:val="28"/>
          <w:szCs w:val="26"/>
        </w:rPr>
        <w:t xml:space="preserve">u/fpg], </w:t>
      </w:r>
    </w:p>
    <w:p w:rsidR="002B0C1C" w:rsidRPr="00622786" w:rsidRDefault="002B0C1C" w:rsidP="00511B5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-v_]</w:t>
      </w:r>
      <w:r w:rsidRPr="00622786">
        <w:rPr>
          <w:rFonts w:ascii="Preeti" w:hAnsi="Preeti"/>
          <w:sz w:val="28"/>
          <w:szCs w:val="26"/>
        </w:rPr>
        <w:tab/>
        <w:t xml:space="preserve">ufpF÷gu/ sfo{;Dkfbg lgodfjlndf </w:t>
      </w:r>
      <w:r w:rsidR="00610D5A" w:rsidRPr="00622786">
        <w:rPr>
          <w:rFonts w:ascii="Preeti" w:hAnsi="Preeti"/>
          <w:sz w:val="28"/>
          <w:szCs w:val="26"/>
        </w:rPr>
        <w:t>k|d'v k|zf;sLo</w:t>
      </w:r>
      <w:r w:rsidRPr="00622786">
        <w:rPr>
          <w:rFonts w:ascii="Preeti" w:hAnsi="Preeti"/>
          <w:sz w:val="28"/>
          <w:szCs w:val="26"/>
        </w:rPr>
        <w:t xml:space="preserve"> clws[tn] ug]{ egL pNn]v ePsf lzIff ;DalGw sfo{ ug]{,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>z}</w:t>
      </w:r>
      <w:r w:rsidR="00F64063">
        <w:rPr>
          <w:rFonts w:ascii="Preeti" w:hAnsi="Preeti"/>
          <w:sz w:val="28"/>
          <w:szCs w:val="26"/>
        </w:rPr>
        <w:t>lIfs ;dGjostf{ tyf ;xhstf{sf] e"</w:t>
      </w:r>
      <w:r w:rsidRPr="00622786">
        <w:rPr>
          <w:rFonts w:ascii="Preeti" w:hAnsi="Preeti"/>
          <w:sz w:val="28"/>
          <w:szCs w:val="26"/>
        </w:rPr>
        <w:t>ldsf lgjf{xug]{,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>sfo{kflnsfn] k|Tofof]hg</w:t>
      </w:r>
      <w:r w:rsidR="00E40DC2">
        <w:rPr>
          <w:rFonts w:ascii="Preeti" w:hAnsi="Preeti"/>
          <w:sz w:val="28"/>
          <w:szCs w:val="26"/>
        </w:rPr>
        <w:t xml:space="preserve"> u/]sf  lzIff ;DalGw sfo{ ug]{ ,</w:t>
      </w:r>
    </w:p>
    <w:p w:rsidR="002B0C1C" w:rsidRPr="00622786" w:rsidRDefault="002B0C1C" w:rsidP="00511B5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</w:t>
      </w:r>
      <w:r w:rsidRPr="00622786">
        <w:rPr>
          <w:rFonts w:ascii="Preeti" w:hAnsi="Preeti"/>
          <w:sz w:val="28"/>
          <w:szCs w:val="26"/>
        </w:rPr>
        <w:tab/>
        <w:t xml:space="preserve">ufpF÷gu/ sf] pTs[i6 z}lIfs pknlJw sf nflu lzIff clws[t;Fu sfo{;Dkfbg s/f/ ug]{ / ;f] </w:t>
      </w:r>
      <w:r w:rsidR="00511B58">
        <w:rPr>
          <w:rFonts w:ascii="Preeti" w:hAnsi="Preeti"/>
          <w:sz w:val="28"/>
          <w:szCs w:val="26"/>
        </w:rPr>
        <w:t>pknAwLk"</w:t>
      </w:r>
      <w:r w:rsidRPr="00622786">
        <w:rPr>
          <w:rFonts w:ascii="Preeti" w:hAnsi="Preeti"/>
          <w:sz w:val="28"/>
          <w:szCs w:val="26"/>
        </w:rPr>
        <w:t xml:space="preserve">0f{ /x] </w:t>
      </w:r>
      <w:r w:rsidR="00511B58">
        <w:rPr>
          <w:rFonts w:ascii="Preeti" w:hAnsi="Preeti"/>
          <w:sz w:val="28"/>
          <w:szCs w:val="26"/>
        </w:rPr>
        <w:t>g/x]sf] lg/Gt/ cg'</w:t>
      </w:r>
      <w:r w:rsidR="00E40DC2">
        <w:rPr>
          <w:rFonts w:ascii="Preeti" w:hAnsi="Preeti"/>
          <w:sz w:val="28"/>
          <w:szCs w:val="26"/>
        </w:rPr>
        <w:t>udg ug]{ ,</w:t>
      </w:r>
    </w:p>
    <w:p w:rsidR="002B0C1C" w:rsidRPr="00622786" w:rsidRDefault="001F599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-r_</w:t>
      </w:r>
      <w:r>
        <w:rPr>
          <w:rFonts w:ascii="Preeti" w:hAnsi="Preeti"/>
          <w:sz w:val="28"/>
          <w:szCs w:val="26"/>
        </w:rPr>
        <w:tab/>
        <w:t>ljBfnox?</w:t>
      </w:r>
      <w:r w:rsidR="002B0C1C" w:rsidRPr="00622786">
        <w:rPr>
          <w:rFonts w:ascii="Preeti" w:hAnsi="Preeti"/>
          <w:sz w:val="28"/>
          <w:szCs w:val="26"/>
        </w:rPr>
        <w:t>sf] n]vf k/LIf0fsf] Joj:yf ldnf</w:t>
      </w:r>
      <w:r w:rsidR="00E40DC2">
        <w:rPr>
          <w:rFonts w:ascii="Preeti" w:hAnsi="Preeti"/>
          <w:sz w:val="28"/>
          <w:szCs w:val="26"/>
        </w:rPr>
        <w:t>pg]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-5_</w:t>
      </w:r>
      <w:r w:rsidRPr="00622786">
        <w:rPr>
          <w:rFonts w:ascii="Preeti" w:hAnsi="Preeti"/>
          <w:sz w:val="28"/>
          <w:szCs w:val="26"/>
        </w:rPr>
        <w:tab/>
      </w:r>
      <w:r w:rsidR="001F599A">
        <w:rPr>
          <w:rFonts w:ascii="Preeti" w:hAnsi="Preeti"/>
          <w:sz w:val="28"/>
          <w:szCs w:val="26"/>
        </w:rPr>
        <w:t>lzIff ;DaGwL s'</w:t>
      </w:r>
      <w:r w:rsidRPr="00622786">
        <w:rPr>
          <w:rFonts w:ascii="Preeti" w:hAnsi="Preeti"/>
          <w:sz w:val="28"/>
          <w:szCs w:val="26"/>
        </w:rPr>
        <w:t>g} k|:tfj</w:t>
      </w:r>
      <w:r w:rsidR="001F599A">
        <w:rPr>
          <w:rFonts w:ascii="Preeti" w:hAnsi="Preeti"/>
          <w:sz w:val="28"/>
          <w:szCs w:val="26"/>
        </w:rPr>
        <w:t xml:space="preserve"> ufpFkflnsf÷gu/kflnsfdf k]z ug'{</w:t>
      </w:r>
      <w:r w:rsidR="00E40DC2">
        <w:rPr>
          <w:rFonts w:ascii="Preeti" w:hAnsi="Preeti"/>
          <w:sz w:val="28"/>
          <w:szCs w:val="26"/>
        </w:rPr>
        <w:t xml:space="preserve"> kg]{ eP ;f] ug]{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@@= lzIff clws[tsf] sfd, st{Jo / clwsf/ </w:t>
      </w:r>
      <w:r w:rsidR="00610D5A" w:rsidRPr="00622786">
        <w:rPr>
          <w:rFonts w:ascii="Preeti" w:hAnsi="Preeti"/>
          <w:sz w:val="28"/>
          <w:szCs w:val="26"/>
        </w:rPr>
        <w:t xml:space="preserve">M </w:t>
      </w:r>
      <w:r w:rsidRPr="00622786">
        <w:rPr>
          <w:rFonts w:ascii="Preeti" w:hAnsi="Preeti"/>
          <w:sz w:val="28"/>
          <w:szCs w:val="26"/>
        </w:rPr>
        <w:t xml:space="preserve">P]g tyf o; lgodfjnLdf cGoq n]lvPsf sfd, st{Jo / clwsf/sf cltl/Qm </w:t>
      </w:r>
      <w:r w:rsidR="00610D5A" w:rsidRPr="00622786">
        <w:rPr>
          <w:rFonts w:ascii="Preeti" w:hAnsi="Preeti"/>
          <w:sz w:val="28"/>
          <w:szCs w:val="26"/>
        </w:rPr>
        <w:t>ufpF÷gu/</w:t>
      </w:r>
      <w:r w:rsidRPr="00622786">
        <w:rPr>
          <w:rFonts w:ascii="Preeti" w:hAnsi="Preeti"/>
          <w:sz w:val="28"/>
          <w:szCs w:val="26"/>
        </w:rPr>
        <w:t xml:space="preserve"> lzIff clws[tsf] sfd, st{Jo / clwsf/ b]xfo adf]lhd x'g]</w:t>
      </w:r>
      <w:r w:rsidR="00324FE0">
        <w:rPr>
          <w:rFonts w:ascii="Preeti" w:hAnsi="Preeti"/>
          <w:sz w:val="28"/>
          <w:szCs w:val="26"/>
        </w:rPr>
        <w:t>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</w:r>
      <w:r w:rsidR="00610D5A" w:rsidRPr="00622786">
        <w:rPr>
          <w:rFonts w:ascii="Preeti" w:hAnsi="Preeti"/>
          <w:sz w:val="28"/>
          <w:szCs w:val="26"/>
        </w:rPr>
        <w:t xml:space="preserve">ufpF ÷gu/ sfo{kflnsfaf6 :jLs[t </w:t>
      </w:r>
      <w:r w:rsidRPr="00622786">
        <w:rPr>
          <w:rFonts w:ascii="Preeti" w:hAnsi="Preeti"/>
          <w:sz w:val="28"/>
          <w:szCs w:val="26"/>
        </w:rPr>
        <w:t>z}lIfs sfo{qmd sfof{Gjog ug]{ u/fpg],</w:t>
      </w:r>
    </w:p>
    <w:p w:rsidR="002B0C1C" w:rsidRPr="00622786" w:rsidRDefault="001B7684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-v_</w:t>
      </w:r>
      <w:r>
        <w:rPr>
          <w:rFonts w:ascii="Preeti" w:hAnsi="Preeti"/>
          <w:sz w:val="28"/>
          <w:szCs w:val="26"/>
        </w:rPr>
        <w:tab/>
        <w:t>lzIff ;DaGwL s'</w:t>
      </w:r>
      <w:r w:rsidR="002B0C1C" w:rsidRPr="00622786">
        <w:rPr>
          <w:rFonts w:ascii="Preeti" w:hAnsi="Preeti"/>
          <w:sz w:val="28"/>
          <w:szCs w:val="26"/>
        </w:rPr>
        <w:t>g} k|:tfj</w:t>
      </w:r>
      <w:r>
        <w:rPr>
          <w:rFonts w:ascii="Preeti" w:hAnsi="Preeti"/>
          <w:sz w:val="28"/>
          <w:szCs w:val="26"/>
        </w:rPr>
        <w:t xml:space="preserve"> ufpFkflnsf÷gu/kflnsfdf k]z ug'{</w:t>
      </w:r>
      <w:r w:rsidR="002B0C1C" w:rsidRPr="00622786">
        <w:rPr>
          <w:rFonts w:ascii="Preeti" w:hAnsi="Preeti"/>
          <w:sz w:val="28"/>
          <w:szCs w:val="26"/>
        </w:rPr>
        <w:t xml:space="preserve"> kg]{ eP k|dÚv k|zf;lso clws[t dfkm{t </w:t>
      </w:r>
      <w:r w:rsidR="00610D5A" w:rsidRPr="00622786">
        <w:rPr>
          <w:rFonts w:ascii="Preeti" w:hAnsi="Preeti"/>
          <w:sz w:val="28"/>
          <w:szCs w:val="26"/>
        </w:rPr>
        <w:t xml:space="preserve">k]z </w:t>
      </w:r>
      <w:r w:rsidR="00C05ADF">
        <w:rPr>
          <w:rFonts w:ascii="Preeti" w:hAnsi="Preeti"/>
          <w:sz w:val="28"/>
          <w:szCs w:val="26"/>
        </w:rPr>
        <w:t>ug]{ ,</w:t>
      </w:r>
    </w:p>
    <w:p w:rsidR="002B0C1C" w:rsidRPr="00622786" w:rsidDel="00610D5A" w:rsidRDefault="002B0C1C" w:rsidP="00F4325E">
      <w:pPr>
        <w:jc w:val="both"/>
        <w:rPr>
          <w:del w:id="4" w:author="My Computer" w:date="2017-10-30T05:27:00Z"/>
          <w:rFonts w:ascii="Preeti" w:hAnsi="Preeti"/>
          <w:sz w:val="28"/>
          <w:szCs w:val="26"/>
        </w:rPr>
      </w:pPr>
    </w:p>
    <w:p w:rsidR="002B0C1C" w:rsidRPr="00622786" w:rsidRDefault="002B0C1C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-u_</w:t>
      </w:r>
      <w:r w:rsidRPr="00622786">
        <w:rPr>
          <w:rFonts w:ascii="Preeti" w:hAnsi="Preeti"/>
          <w:sz w:val="28"/>
          <w:szCs w:val="26"/>
        </w:rPr>
        <w:tab/>
        <w:t>lzIff ;DaGwL ufpF gu/ :t/Lo of]hgf jgfO{ sfo{kflnsf</w:t>
      </w:r>
      <w:r w:rsidR="00610D5A" w:rsidRPr="00622786">
        <w:rPr>
          <w:rFonts w:ascii="Preeti" w:hAnsi="Preeti"/>
          <w:sz w:val="28"/>
          <w:szCs w:val="26"/>
        </w:rPr>
        <w:t>df :jLs[ltsf] nflu k]z ug]{ / :jLs[t of]hgf</w:t>
      </w:r>
      <w:r w:rsidRPr="00622786">
        <w:rPr>
          <w:rFonts w:ascii="Preeti" w:hAnsi="Preeti"/>
          <w:sz w:val="28"/>
          <w:szCs w:val="26"/>
        </w:rPr>
        <w:t xml:space="preserve"> sfof{Gjog ug]{, </w:t>
      </w:r>
    </w:p>
    <w:p w:rsidR="002B0C1C" w:rsidRPr="00622786" w:rsidRDefault="002B0C1C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>:yfgLo txsf] lzIffsf] cj:yf, k|u</w:t>
      </w:r>
      <w:r w:rsidR="00610D5A" w:rsidRPr="00622786">
        <w:rPr>
          <w:rFonts w:ascii="Preeti" w:hAnsi="Preeti"/>
          <w:sz w:val="28"/>
          <w:szCs w:val="26"/>
        </w:rPr>
        <w:t>lt</w:t>
      </w:r>
      <w:r w:rsidRPr="00622786">
        <w:rPr>
          <w:rFonts w:ascii="Preeti" w:hAnsi="Preeti"/>
          <w:sz w:val="28"/>
          <w:szCs w:val="26"/>
        </w:rPr>
        <w:t xml:space="preserve"> c</w:t>
      </w:r>
      <w:r w:rsidR="00610D5A" w:rsidRPr="00622786">
        <w:rPr>
          <w:rFonts w:ascii="Preeti" w:hAnsi="Preeti"/>
          <w:sz w:val="28"/>
          <w:szCs w:val="26"/>
        </w:rPr>
        <w:t>f</w:t>
      </w:r>
      <w:r w:rsidRPr="00622786">
        <w:rPr>
          <w:rFonts w:ascii="Preeti" w:hAnsi="Preeti"/>
          <w:sz w:val="28"/>
          <w:szCs w:val="26"/>
        </w:rPr>
        <w:t>lb ;d]l6Psf] lzIff ;DjGw</w:t>
      </w:r>
      <w:r w:rsidR="00610D5A" w:rsidRPr="00622786">
        <w:rPr>
          <w:rFonts w:ascii="Preeti" w:hAnsi="Preeti"/>
          <w:sz w:val="28"/>
          <w:szCs w:val="26"/>
        </w:rPr>
        <w:t>L</w:t>
      </w:r>
      <w:r w:rsidRPr="00622786">
        <w:rPr>
          <w:rFonts w:ascii="Preeti" w:hAnsi="Preeti"/>
          <w:sz w:val="28"/>
          <w:szCs w:val="26"/>
        </w:rPr>
        <w:t xml:space="preserve"> l:y</w:t>
      </w:r>
      <w:r w:rsidR="00610D5A" w:rsidRPr="00622786">
        <w:rPr>
          <w:rFonts w:ascii="Preeti" w:hAnsi="Preeti"/>
          <w:sz w:val="28"/>
          <w:szCs w:val="26"/>
        </w:rPr>
        <w:t>l</w:t>
      </w:r>
      <w:r w:rsidRPr="00622786">
        <w:rPr>
          <w:rFonts w:ascii="Preeti" w:hAnsi="Preeti"/>
          <w:sz w:val="28"/>
          <w:szCs w:val="26"/>
        </w:rPr>
        <w:t xml:space="preserve">tkq tof/ u/L k|To]s  jif{sf] r}q d;fGt leq k|sflzt ug]{, </w:t>
      </w:r>
    </w:p>
    <w:p w:rsidR="002B0C1C" w:rsidRPr="00622786" w:rsidRDefault="002B0C1C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 xml:space="preserve">:jLs[t cgf}krfl/s lzIff, ljz]if cfjZostf lzIff / lzIffsf] nflu vfB sfo{qmd sfof{Gjog ug]{ u/fpg] tyf ;f] ;DaGwL clen]v tof/ ug]{, </w:t>
      </w:r>
    </w:p>
    <w:p w:rsidR="002B0C1C" w:rsidRPr="00622786" w:rsidRDefault="002B0C1C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-r_</w:t>
      </w:r>
      <w:r w:rsidRPr="00622786">
        <w:rPr>
          <w:rFonts w:ascii="Preeti" w:hAnsi="Preeti"/>
          <w:sz w:val="28"/>
          <w:szCs w:val="26"/>
        </w:rPr>
        <w:tab/>
        <w:t>ljBfyL{ ;+Vof 36\g uO{ kmflhndf k/]sf ;fd'bflos ljBfnosf lzIfsnfO{ csf]{ ;d'bflos ljBfnodf ldnfg ug{</w:t>
      </w:r>
      <w:del w:id="5" w:author="My Computer" w:date="2017-10-30T05:29:00Z">
        <w:r w:rsidRPr="00622786" w:rsidDel="00610D5A">
          <w:rPr>
            <w:rFonts w:ascii="Preeti" w:hAnsi="Preeti"/>
            <w:sz w:val="28"/>
            <w:szCs w:val="26"/>
          </w:rPr>
          <w:delText>]</w:delText>
        </w:r>
      </w:del>
      <w:r w:rsidRPr="00622786">
        <w:rPr>
          <w:rFonts w:ascii="Preeti" w:hAnsi="Preeti"/>
          <w:sz w:val="28"/>
          <w:szCs w:val="26"/>
        </w:rPr>
        <w:t xml:space="preserve"> lzIff ;ldltdf l;kmfl/z ug]{, </w:t>
      </w:r>
    </w:p>
    <w:p w:rsidR="002B0C1C" w:rsidRPr="00622786" w:rsidRDefault="002B0C1C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-5_</w:t>
      </w:r>
      <w:r w:rsidRPr="00622786">
        <w:rPr>
          <w:rFonts w:ascii="Preeti" w:hAnsi="Preeti"/>
          <w:sz w:val="28"/>
          <w:szCs w:val="26"/>
        </w:rPr>
        <w:tab/>
        <w:t xml:space="preserve">:jLs[t sfo{ of]hgf cg';f/ ljBfno ;~rfng eP gePsf] ;DaGwdf lgoldt ¿kn] lg/LIf0f / ;'k/Lj]If0f u/L To;sf] k|ltj]bg tof/ ug]{, </w:t>
      </w:r>
    </w:p>
    <w:p w:rsidR="002B0C1C" w:rsidRPr="00622786" w:rsidRDefault="002B0C1C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-h_</w:t>
      </w:r>
      <w:r w:rsidRPr="00622786">
        <w:rPr>
          <w:rFonts w:ascii="Preeti" w:hAnsi="Preeti"/>
          <w:sz w:val="28"/>
          <w:szCs w:val="26"/>
        </w:rPr>
        <w:tab/>
        <w:t xml:space="preserve">lzIffsf] u'0f:t/ a9fpgsf] nflu lzIfs,k|wfgfWofks tyf Joj:yfkg ;ldltsf kbflwsf/Lx¿sf] ;do ;dodf a}7s, uf]i7L jf tflndsf] ;+rfng ug]{, </w:t>
      </w:r>
    </w:p>
    <w:p w:rsidR="002B0C1C" w:rsidRPr="00622786" w:rsidRDefault="002B0C1C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-em_</w:t>
      </w:r>
      <w:r w:rsidRPr="00622786">
        <w:rPr>
          <w:rFonts w:ascii="Preeti" w:hAnsi="Preeti"/>
          <w:sz w:val="28"/>
          <w:szCs w:val="26"/>
        </w:rPr>
        <w:tab/>
        <w:t xml:space="preserve">cfwf/e"t txsf] cGTodf lnOg] k/LIff ;~rfng ug{ k/LIff ;+rfng ;ldltsf] ;b:o ;lrj eO sfo{ ug]{, </w:t>
      </w:r>
    </w:p>
    <w:p w:rsidR="002B0C1C" w:rsidRPr="00622786" w:rsidRDefault="002B0C1C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-`_</w:t>
      </w:r>
      <w:r w:rsidRPr="00622786">
        <w:rPr>
          <w:rFonts w:ascii="Preeti" w:hAnsi="Preeti"/>
          <w:sz w:val="28"/>
          <w:szCs w:val="26"/>
        </w:rPr>
        <w:tab/>
        <w:t xml:space="preserve">ljBfnosf] sIff % tyf * sf]  k/LIffsf] clen]v, k|Zgkq / pQ/ k'l:tsf lemsfO{ hfFr , ljBfnodf lzIffsf] u'0f:t/ a[l4 eP gePsf] ;DaGwdf d"NofÍg u/L clen]v /fVg] tyf ;f] ;DaGwdf ;'wf/sf nflu cfjZos sfd ug]{, </w:t>
      </w:r>
    </w:p>
    <w:p w:rsidR="00E10979" w:rsidRPr="00622786" w:rsidRDefault="00E10979" w:rsidP="00C05ADF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-6_</w:t>
      </w:r>
      <w:r w:rsidR="00C05ADF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ufpF÷gu/kflnsf leq /x]sf </w:t>
      </w:r>
      <w:r w:rsidR="00B60844" w:rsidRPr="00622786">
        <w:rPr>
          <w:rFonts w:ascii="Preeti" w:hAnsi="Preeti"/>
          <w:sz w:val="28"/>
          <w:szCs w:val="26"/>
        </w:rPr>
        <w:t xml:space="preserve">sDkgL P]g cGtu{t btf{ ePsf jf ;+:yfut ljBfnox?sf] z}lIfs sfo{ of]hgfsf] ;dGjo / cg'udg u/L ;'wf/sf nflu ;'emfj k|:t't ug]{ </w:t>
      </w:r>
    </w:p>
    <w:p w:rsidR="002B0C1C" w:rsidRPr="00622786" w:rsidRDefault="00C05ADF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-7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P]g tyf o; lgodfjnL adf]lhd ljBfnox¿ ;~rfng eP gePsf] hfFra'em ug]{ tyf</w:t>
      </w:r>
      <w:del w:id="6" w:author="My Computer" w:date="2017-10-30T05:30:00Z">
        <w:r w:rsidR="002B0C1C" w:rsidRPr="00622786" w:rsidDel="00610D5A">
          <w:rPr>
            <w:rFonts w:ascii="Preeti" w:hAnsi="Preeti"/>
            <w:sz w:val="28"/>
            <w:szCs w:val="26"/>
          </w:rPr>
          <w:delText xml:space="preserve">           </w:delText>
        </w:r>
      </w:del>
      <w:r w:rsidR="002B0C1C" w:rsidRPr="00622786">
        <w:rPr>
          <w:rFonts w:ascii="Preeti" w:hAnsi="Preeti"/>
          <w:sz w:val="28"/>
          <w:szCs w:val="26"/>
        </w:rPr>
        <w:t xml:space="preserve"> ljBfnodf lzIffsf] u'0f:t/ a9fpg, ;'wf/ ug{ jf ljBfno aGb ug{' kg]{ gkg]{ ;DaGwdf lg/LIf0f u/L ljBfnosf] :t/ a9fpg', ;'wf/ ug{' jf ljBfno aGb ug{' kg]{ ePdf tt\  ;DaGwL sf/afxL k|lqmof cufl8 a9fpg] , </w:t>
      </w:r>
    </w:p>
    <w:p w:rsidR="002B0C1C" w:rsidRPr="00622786" w:rsidRDefault="009514B9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-8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dfWolds lzIff pQL0f{ k/LIffsf] nflu /lhi6«]zg kmf/fd e/]sf ljBfyL{sf] gfd, y/, pd]/ k|rlnt sfg"g adf]lhd ;+zf]wg ug]{, </w:t>
      </w:r>
    </w:p>
    <w:p w:rsidR="002B0C1C" w:rsidRPr="00622786" w:rsidRDefault="009514B9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-9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lgo'lQm jf a9'jfsf] nflu cfof]uaf6 l;kmfl/; eO{ cfPsf lzIfs jf sd{rf/LnfO{ ljBfnodf lgo'lQm ug]{, 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-0f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;fd'bflos ljBfnodf sfo{/t lzIfs tyf sd{rf/Lsf] ;]jf ljj/0f tyf cGo clen]v cBfjlws ug]{,  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-t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lzIfs jf sd{rf/Lsf] sfo{;Dkfbg d"NofÍg u/L To;sf] ljj/0f cfof]udf k7fpg],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</w:t>
      </w:r>
      <w:r w:rsidR="009514B9">
        <w:rPr>
          <w:rFonts w:ascii="Preeti" w:hAnsi="Preeti"/>
          <w:sz w:val="28"/>
          <w:szCs w:val="26"/>
        </w:rPr>
        <w:t>y</w:t>
      </w:r>
      <w:r w:rsidRPr="00622786">
        <w:rPr>
          <w:rFonts w:ascii="Preeti" w:hAnsi="Preeti"/>
          <w:sz w:val="28"/>
          <w:szCs w:val="26"/>
        </w:rPr>
        <w:t>_</w:t>
      </w:r>
      <w:r w:rsidRPr="00622786">
        <w:rPr>
          <w:rFonts w:ascii="Preeti" w:hAnsi="Preeti"/>
          <w:sz w:val="28"/>
          <w:szCs w:val="26"/>
        </w:rPr>
        <w:tab/>
        <w:t xml:space="preserve">ljBfno / k|f/lDes afn lzIff s]G›sf] lg/LIf0f ug]{, u/fpg], </w:t>
      </w:r>
    </w:p>
    <w:p w:rsidR="002B0C1C" w:rsidRPr="00622786" w:rsidRDefault="009514B9" w:rsidP="00912007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-b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dGqfnon] tf]lslbP adf]lhd ;fd'bflos tyf ;+:yfut ljBfnox¿sf] ;d"x ljefhg u/L ;|f]t s]G› lgwf{/0f ug]{ / ;|f]t s]Gbaf6 ljBfnosf] lg/LIf0f, lzIfssf] tflnd tyf cGo z}lIfs lqmofsnfk ug]{, </w:t>
      </w:r>
    </w:p>
    <w:p w:rsidR="002B0C1C" w:rsidRPr="00622786" w:rsidRDefault="009514B9" w:rsidP="0031758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-w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dfWolds lzIff pQL0f{ k/LIff, dfWoflds lzIff k/LIff / cfwf/e"t txsf] cGTodf x'g] k/LIffnfO{ lgoldt / dof</w:t>
      </w:r>
      <w:r w:rsidR="00610D5A" w:rsidRPr="00622786">
        <w:rPr>
          <w:rFonts w:ascii="Preeti" w:hAnsi="Preeti"/>
          <w:sz w:val="28"/>
          <w:szCs w:val="26"/>
        </w:rPr>
        <w:t>{l</w:t>
      </w:r>
      <w:r w:rsidR="002B0C1C" w:rsidRPr="00622786">
        <w:rPr>
          <w:rFonts w:ascii="Preeti" w:hAnsi="Preeti"/>
          <w:sz w:val="28"/>
          <w:szCs w:val="26"/>
        </w:rPr>
        <w:t xml:space="preserve">bt 9Ëaf6 ;~rfng ug]{, u/fpg], </w:t>
      </w:r>
    </w:p>
    <w:p w:rsidR="002B0C1C" w:rsidRPr="00622786" w:rsidRDefault="009514B9" w:rsidP="0031758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-g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;fd'bflos ljBfnosf nflu ljt/0f ul/Psf b/aGbL z}lIfs ;qsf] ;'?df ldnfg ug{ lzIff ;ldltdf l;kmfl/; ug]{, </w:t>
      </w:r>
    </w:p>
    <w:p w:rsidR="002B0C1C" w:rsidRPr="00622786" w:rsidRDefault="009514B9" w:rsidP="0031758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-k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lg/LIfsnfO{ ljBfno lg/LIf0fsf] ;'rs jgfO{ lgl/If0f ug{ k7fpg] / lg/LIfsn] ljBfno lg/LIf0f u/] gu/]sf] olsg ug{ :ynut lg/LIf0f ug]{,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-k</w:t>
      </w:r>
      <w:r w:rsidR="009514B9">
        <w:rPr>
          <w:rFonts w:ascii="Preeti" w:hAnsi="Preeti"/>
          <w:sz w:val="28"/>
          <w:szCs w:val="26"/>
        </w:rPr>
        <w:t>m</w:t>
      </w:r>
      <w:r w:rsidRPr="00622786">
        <w:rPr>
          <w:rFonts w:ascii="Preeti" w:hAnsi="Preeti"/>
          <w:sz w:val="28"/>
          <w:szCs w:val="26"/>
        </w:rPr>
        <w:t>_</w:t>
      </w:r>
      <w:r w:rsidRPr="00622786">
        <w:rPr>
          <w:rFonts w:ascii="Preeti" w:hAnsi="Preeti"/>
          <w:sz w:val="28"/>
          <w:szCs w:val="26"/>
        </w:rPr>
        <w:tab/>
        <w:t xml:space="preserve">ufpFkflnsf, gu/kflnsfjf6 ljBfnonfO{ lgsf;f ePsf] /sd ;b'kof]u eP gePsf] cg'udg ug]{ = 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-a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ljBfnon] :jLs[t kf7\oqmd tyf kf7\ok':ts nfu" u/] gu/]sf] ;DaGwdf lg/LIf0f ug]{, u/fpg], </w:t>
      </w:r>
    </w:p>
    <w:p w:rsidR="002B0C1C" w:rsidRPr="00622786" w:rsidRDefault="009514B9" w:rsidP="0031758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-e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ljBfnodf nfu" ul/Psf] kf7\oqmd, kf7\ok':ts tyf kf7\o;fdu|L ;DaGwdf ;'wf/ ug{'kg]{ / lgMz'Ns kf7\ok':tssf] ljt/0f k|0ffnLnfO{ k|efjsf/L agfpg] ljifodf Joj:yfkg ;ldlt tyf lzIfssf] /fo lnO{ ;'emfj k7fpg] tyf ;f] ;DaGwdf cGo cfjZos sfo{ ug]{, u/fpg], 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-d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n]vf k/LIfsaf6 k|fKt k|ltj]bgsf] cfwf/df b]lvPsf clgoldttf / j]?h' km5{\of}6 ug{ nufpg],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-o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;/sf/L tyf u}/;/sf/L z}lIfs kl/of]hgfx¿sf] lg/LIf0f tyf ;dGjo ug]{,  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-/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;fd'bflos ljBfnosf lzIfs tyf sd{rf/Lsf] tnaL k|ltj]bg kfl/t u/fpg],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-n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ljBfnosf] jflif{s z}lIfs sfo{qmdsf] lgoldt ¿kdf cg'udg u/L ;f] cg';f/ ug]{, u/fpg],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-j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ljBfno lg/LIfs / ;|f]t JolQmn] lbPsf] lg/LIf0f k|ltj]bg pk/ sf/afxL ug]{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-z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ljBfno Joj:yfkg ;ldlt / lzIfs cleefjs ;+3 u7g ug]{, u/fpg],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-if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;fd'bflos ljBfnosf] :jLs[t, l/Qm b/jGbLdf kbk"lt{sf] nflu cfof]udf n]vL k7fpg],</w:t>
      </w:r>
    </w:p>
    <w:p w:rsidR="002B0C1C" w:rsidRPr="00622786" w:rsidRDefault="009514B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-;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sfo{kflnsf</w:t>
      </w:r>
      <w:r w:rsidR="00610D5A" w:rsidRPr="00622786">
        <w:rPr>
          <w:rFonts w:ascii="Preeti" w:hAnsi="Preeti"/>
          <w:sz w:val="28"/>
          <w:szCs w:val="26"/>
        </w:rPr>
        <w:t>af6 :jLs[t</w:t>
      </w:r>
      <w:r w:rsidR="002B0C1C" w:rsidRPr="00622786">
        <w:rPr>
          <w:rFonts w:ascii="Preeti" w:hAnsi="Preeti"/>
          <w:sz w:val="28"/>
          <w:szCs w:val="26"/>
        </w:rPr>
        <w:t xml:space="preserve"> dfkb08sf] cfwf/df lzIfssf] ;?jf tof/L ug]{, </w:t>
      </w:r>
    </w:p>
    <w:p w:rsidR="002B0C1C" w:rsidRPr="00622786" w:rsidRDefault="009514B9" w:rsidP="0031758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-x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ljBfno Joj:yfkg ;ldltsf] l;kmfl/;df lzIfsnfO{ ljBfno ;do afx]s jf ljBfnosf] lgoldt k7g kf7gdf c;/ gug]{ u/L cltl/Qm ;dodf cGoq sfo{ ug{ k"j{ :jLs[lt k|bfg ug]{,</w:t>
      </w:r>
      <w:r w:rsidR="002B0C1C"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9514B9" w:rsidP="009514B9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-If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sfo{;Dkfbgsf] cfwf/df ljBfno Joj:yfkg ;ldlt, lzIfs cleefjs ;+3,</w:t>
      </w:r>
      <w:r w:rsidR="00DA77FE">
        <w:rPr>
          <w:rFonts w:ascii="Preeti" w:hAnsi="Preeti"/>
          <w:sz w:val="28"/>
          <w:szCs w:val="26"/>
        </w:rPr>
        <w:t>k|wfgfWofks, lzIfs Pj+ sd{rf/Lx?</w:t>
      </w:r>
      <w:r w:rsidR="002B0C1C" w:rsidRPr="00622786">
        <w:rPr>
          <w:rFonts w:ascii="Preeti" w:hAnsi="Preeti"/>
          <w:sz w:val="28"/>
          <w:szCs w:val="26"/>
        </w:rPr>
        <w:t>nfO{ k</w:t>
      </w:r>
      <w:r w:rsidR="00DA77FE">
        <w:rPr>
          <w:rFonts w:ascii="Preeti" w:hAnsi="Preeti"/>
          <w:sz w:val="28"/>
          <w:szCs w:val="26"/>
        </w:rPr>
        <w:t>'</w:t>
      </w:r>
      <w:r w:rsidR="002B0C1C" w:rsidRPr="00622786">
        <w:rPr>
          <w:rFonts w:ascii="Preeti" w:hAnsi="Preeti"/>
          <w:sz w:val="28"/>
          <w:szCs w:val="26"/>
        </w:rPr>
        <w:t>/:s</w:t>
      </w:r>
      <w:r w:rsidR="00DA77FE">
        <w:rPr>
          <w:rFonts w:ascii="Preeti" w:hAnsi="Preeti"/>
          <w:sz w:val="28"/>
          <w:szCs w:val="26"/>
        </w:rPr>
        <w:t>f/</w:t>
      </w:r>
      <w:del w:id="7" w:author="My Computer" w:date="2017-10-30T05:33:00Z">
        <w:r w:rsidR="002B0C1C" w:rsidRPr="00622786" w:rsidDel="00BC46EC">
          <w:rPr>
            <w:rFonts w:ascii="Preeti" w:hAnsi="Preeti"/>
            <w:sz w:val="28"/>
            <w:szCs w:val="26"/>
          </w:rPr>
          <w:delText xml:space="preserve"> </w:delText>
        </w:r>
      </w:del>
      <w:r w:rsidR="002B0C1C" w:rsidRPr="00622786">
        <w:rPr>
          <w:rFonts w:ascii="Preeti" w:hAnsi="Preeti"/>
          <w:sz w:val="28"/>
          <w:szCs w:val="26"/>
        </w:rPr>
        <w:t>tyf b08sf nflu</w:t>
      </w:r>
      <w:r>
        <w:rPr>
          <w:rFonts w:ascii="Preeti" w:hAnsi="Preeti"/>
          <w:sz w:val="28"/>
          <w:szCs w:val="26"/>
        </w:rPr>
        <w:t xml:space="preserve"> sfo{kflnsf ;dIf l;kmfl/z ug]{ ,</w:t>
      </w:r>
    </w:p>
    <w:p w:rsidR="002B0C1C" w:rsidRPr="00622786" w:rsidRDefault="009514B9" w:rsidP="0031758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-q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 lghL, wfld{s tyf u</w:t>
      </w:r>
      <w:r w:rsidR="00DA77FE">
        <w:rPr>
          <w:rFonts w:ascii="Preeti" w:hAnsi="Preeti"/>
          <w:sz w:val="28"/>
          <w:szCs w:val="26"/>
        </w:rPr>
        <w:t>'7L laBfnosf]  cg'</w:t>
      </w:r>
      <w:r w:rsidR="002B0C1C" w:rsidRPr="00622786">
        <w:rPr>
          <w:rFonts w:ascii="Preeti" w:hAnsi="Preeti"/>
          <w:sz w:val="28"/>
          <w:szCs w:val="26"/>
        </w:rPr>
        <w:t>udg u/L :jLs[t d</w:t>
      </w:r>
      <w:r w:rsidR="006044C9">
        <w:rPr>
          <w:rFonts w:ascii="Preeti" w:hAnsi="Preeti"/>
          <w:sz w:val="28"/>
          <w:szCs w:val="26"/>
        </w:rPr>
        <w:t>fkb08sf] kfngf ug{ nufpg] / tbg'</w:t>
      </w:r>
      <w:r w:rsidR="002B0C1C" w:rsidRPr="00622786">
        <w:rPr>
          <w:rFonts w:ascii="Preeti" w:hAnsi="Preeti"/>
          <w:sz w:val="28"/>
          <w:szCs w:val="26"/>
        </w:rPr>
        <w:t xml:space="preserve">;f/ </w:t>
      </w:r>
      <w:r w:rsidR="00317583">
        <w:rPr>
          <w:rFonts w:ascii="Preeti" w:hAnsi="Preeti"/>
          <w:sz w:val="28"/>
          <w:szCs w:val="26"/>
        </w:rPr>
        <w:t>k'</w:t>
      </w:r>
      <w:r w:rsidR="002B0C1C" w:rsidRPr="00622786">
        <w:rPr>
          <w:rFonts w:ascii="Preeti" w:hAnsi="Preeti"/>
          <w:sz w:val="28"/>
          <w:szCs w:val="26"/>
        </w:rPr>
        <w:t xml:space="preserve">/:sf/ / b08sf] nflu </w:t>
      </w:r>
      <w:r w:rsidR="00A908A1">
        <w:rPr>
          <w:rFonts w:ascii="Preeti" w:hAnsi="Preeti"/>
          <w:sz w:val="28"/>
          <w:szCs w:val="26"/>
        </w:rPr>
        <w:t xml:space="preserve"> sfo{kflnsf ;dIf l;kmfl/z ug]{ ,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9514B9" w:rsidP="00317583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-1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 ufpFsfo{kflnsf jf gu/sfo{kflnsf, /fli6«o k/LIff af]8{ / lz</w:t>
      </w:r>
      <w:r w:rsidR="00CB5654">
        <w:rPr>
          <w:rFonts w:ascii="Preeti" w:hAnsi="Preeti"/>
          <w:sz w:val="28"/>
          <w:szCs w:val="26"/>
        </w:rPr>
        <w:t>Iff ;DjlGwt cfof]ux?af6  lgb]{l</w:t>
      </w:r>
      <w:r w:rsidR="00A908A1">
        <w:rPr>
          <w:rFonts w:ascii="Preeti" w:hAnsi="Preeti"/>
          <w:sz w:val="28"/>
          <w:szCs w:val="26"/>
        </w:rPr>
        <w:t>zt jf k|Tofof]lht sfo{ ug]{ ,</w:t>
      </w:r>
    </w:p>
    <w:p w:rsidR="002B0C1C" w:rsidRPr="00622786" w:rsidRDefault="002B0C1C" w:rsidP="00317583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@#=</w:t>
      </w:r>
      <w:r w:rsidR="00317583">
        <w:rPr>
          <w:rFonts w:ascii="Preeti" w:hAnsi="Preeti"/>
          <w:sz w:val="28"/>
          <w:szCs w:val="26"/>
        </w:rPr>
        <w:tab/>
        <w:t>lg/LIfssf] sfd, st{Jo / clwsf/ M</w:t>
      </w:r>
      <w:r w:rsidRPr="00622786">
        <w:rPr>
          <w:rFonts w:ascii="Preeti" w:hAnsi="Preeti"/>
          <w:sz w:val="28"/>
          <w:szCs w:val="26"/>
        </w:rPr>
        <w:t xml:space="preserve">  P]g tyf o; lgodfjnLdf cGoq n]lvPsf sfd, st{Jo / clwsf/sf cltl/Qm lzIff clws[tsf] dftxt / </w:t>
      </w:r>
      <w:r w:rsidR="00BC46EC" w:rsidRPr="00622786">
        <w:rPr>
          <w:rFonts w:ascii="Preeti" w:hAnsi="Preeti"/>
          <w:sz w:val="28"/>
          <w:szCs w:val="26"/>
        </w:rPr>
        <w:t xml:space="preserve">k|ToIf </w:t>
      </w:r>
      <w:r w:rsidRPr="00622786">
        <w:rPr>
          <w:rFonts w:ascii="Preeti" w:hAnsi="Preeti"/>
          <w:sz w:val="28"/>
          <w:szCs w:val="26"/>
        </w:rPr>
        <w:t>lgb]{zgdf /xL lg/LIfssf] sfd, st{Jo</w:t>
      </w:r>
      <w:r w:rsidR="00317583">
        <w:rPr>
          <w:rFonts w:ascii="Preeti" w:hAnsi="Preeti"/>
          <w:sz w:val="28"/>
          <w:szCs w:val="26"/>
        </w:rPr>
        <w:t xml:space="preserve"> / clwsf/ b]xfo adf]lhd x'g]5 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E13E49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 xml:space="preserve">k|To]s b'O{ dlxgfdf ;j} ljBfnodf sDtLdf Ps k6s :ynut lg/LIf0f tyf ;'k/Lj]If0f ug]{ </w:t>
      </w:r>
      <w:r w:rsidR="00BC46EC" w:rsidRPr="00622786">
        <w:rPr>
          <w:rFonts w:ascii="Preeti" w:hAnsi="Preeti"/>
          <w:sz w:val="28"/>
          <w:szCs w:val="26"/>
        </w:rPr>
        <w:t xml:space="preserve">. </w:t>
      </w:r>
      <w:r w:rsidRPr="00622786">
        <w:rPr>
          <w:rFonts w:ascii="Preeti" w:hAnsi="Preeti"/>
          <w:sz w:val="28"/>
          <w:szCs w:val="26"/>
        </w:rPr>
        <w:t>lg/LIf0f tyf ;'k/Lj]If0f ug]{ qmddf k|wfgfWofks / Joj:yfkg ;ldlt;Fu 5nkmn u/L 5nkmn ePsf] s'/f / lg/LIf0f tyf ;'k/Lj]If0f ;DaGwL Joxf]/f ljBfnosf] lg/LIf0f k'l:tsfdf hgfpg] tyf hgfpg nufpg],</w:t>
      </w:r>
    </w:p>
    <w:p w:rsidR="002B0C1C" w:rsidRPr="00622786" w:rsidRDefault="002B0C1C" w:rsidP="00E13E49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P]g / o; lgodfjnL adf]lhd ljBfno lgoldt ¿kn] ;~rfng eP gePsf], To:tf] ljBfnodf ef}lts ;fwg ;'/lIft ljBfno cg'?k eP gePsf], lzIfs kof{Kt eP gePsf], pknAw ;fwgsf] </w:t>
      </w:r>
      <w:r w:rsidR="003631F2">
        <w:rPr>
          <w:rFonts w:ascii="Preeti" w:hAnsi="Preeti"/>
          <w:sz w:val="28"/>
          <w:szCs w:val="26"/>
        </w:rPr>
        <w:t xml:space="preserve">clwstd ;b'kof]u eP, gePsf] / lgwf{l/t </w:t>
      </w:r>
      <w:r w:rsidRPr="00622786">
        <w:rPr>
          <w:rFonts w:ascii="Preeti" w:hAnsi="Preeti"/>
          <w:sz w:val="28"/>
          <w:szCs w:val="26"/>
        </w:rPr>
        <w:t xml:space="preserve">:t/ adf]lhd k7g kf7g eP gePsf] / ;du| z}lIfs u'0f:t/ sfod eP gePsf] ;DaGwdf k|wfgfWofks, lzIfs–cleefjs ;+3 / lzIfs;Fu ljrf/ ljdz{ u/L ;f] cg'¿k ePsf] gb]lvPdf ;'wf/ ug{ nufpg],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 xml:space="preserve">ljBfno lg/LIf0f ;DaGwL k|ltj]bg lzIff clws[t ;dIf k]z u/L lgb]{zg jdf]lhd ug]{, </w:t>
      </w:r>
    </w:p>
    <w:p w:rsidR="002B0C1C" w:rsidRPr="00622786" w:rsidRDefault="002B0C1C" w:rsidP="00E13E49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Pr="00622786">
        <w:rPr>
          <w:rFonts w:ascii="Preeti" w:hAnsi="Preeti"/>
          <w:sz w:val="28"/>
          <w:szCs w:val="26"/>
        </w:rPr>
        <w:tab/>
        <w:t xml:space="preserve">ljBfnosf] ljsf;sf] nflu Joj:yfkg ;ldlt tyf ;/f]sfjfnfx¿;Fu ;Dks{ tyf cfjZos ;/;Nnfx / cGt/lqmof ug]{, </w:t>
      </w:r>
    </w:p>
    <w:p w:rsidR="002B0C1C" w:rsidRPr="00622786" w:rsidRDefault="002B0C1C" w:rsidP="00E13E49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>gd"gf lzIf0f ug]{ k|of]hgsf] nflu</w:t>
      </w:r>
      <w:r w:rsidR="00E13E49">
        <w:rPr>
          <w:rFonts w:ascii="Preeti" w:hAnsi="Preeti"/>
          <w:sz w:val="28"/>
          <w:szCs w:val="26"/>
        </w:rPr>
        <w:t xml:space="preserve"> lg/LIf0f If]qleqsf] /f]i6/ -;d'</w:t>
      </w:r>
      <w:r w:rsidRPr="00622786">
        <w:rPr>
          <w:rFonts w:ascii="Preeti" w:hAnsi="Preeti"/>
          <w:sz w:val="28"/>
          <w:szCs w:val="26"/>
        </w:rPr>
        <w:t xml:space="preserve">x_ tof/ ug]{ / ;do–;dodf k|wfgfWofks ;lxt lzIfssf] a}7s af]nfO{ lzIf0f ug]{ ljifodf b]lvPsf ;d:of ;dfwfgsf] nflu cfjZos sfd ug]{, </w:t>
      </w:r>
    </w:p>
    <w:p w:rsidR="002B0C1C" w:rsidRPr="00622786" w:rsidRDefault="002B0C1C" w:rsidP="00B1725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</w:t>
      </w:r>
      <w:r w:rsidRPr="00622786">
        <w:rPr>
          <w:rFonts w:ascii="Preeti" w:hAnsi="Preeti"/>
          <w:sz w:val="28"/>
          <w:szCs w:val="26"/>
        </w:rPr>
        <w:tab/>
        <w:t xml:space="preserve">lzIfs tyf ljBfno sd{rf/Lsf] sfo{ Ifdtfsf] d"NofÍg u/L To;sf] clen]v lzIff zfvfdf pknAw u/fpg] </w:t>
      </w:r>
    </w:p>
    <w:p w:rsidR="002B0C1C" w:rsidRPr="00622786" w:rsidRDefault="002B0C1C" w:rsidP="00B1725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</w:t>
      </w:r>
      <w:r w:rsidRPr="00622786">
        <w:rPr>
          <w:rFonts w:ascii="Preeti" w:hAnsi="Preeti"/>
          <w:sz w:val="28"/>
          <w:szCs w:val="26"/>
        </w:rPr>
        <w:tab/>
        <w:t>ljBfnosf] z}lIfs:t/ a[l4 ug{ k|wfgfWofks tyf Joj:yfkg ;ldltsf cWoIfx¿sf] uf]i7Lsf] ;+of]hg ug]{, u/fpg]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-h_ </w:t>
      </w:r>
      <w:r w:rsidRPr="00622786">
        <w:rPr>
          <w:rFonts w:ascii="Preeti" w:hAnsi="Preeti"/>
          <w:sz w:val="28"/>
          <w:szCs w:val="26"/>
        </w:rPr>
        <w:tab/>
        <w:t xml:space="preserve">k/LIff ;ldltsf] lgb]{zg adf]lhd k/LIff ;~rfng ug]{,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-em_ </w:t>
      </w:r>
      <w:r w:rsidRPr="00622786">
        <w:rPr>
          <w:rFonts w:ascii="Preeti" w:hAnsi="Preeti"/>
          <w:sz w:val="28"/>
          <w:szCs w:val="26"/>
        </w:rPr>
        <w:tab/>
        <w:t xml:space="preserve">ljBfnosf] z}lIfs tyf cfly{s clen]v b'?:t eP gePsf] lg/LIf0f ug]{,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-`_ </w:t>
      </w:r>
      <w:r w:rsidRPr="00622786">
        <w:rPr>
          <w:rFonts w:ascii="Preeti" w:hAnsi="Preeti"/>
          <w:sz w:val="28"/>
          <w:szCs w:val="26"/>
        </w:rPr>
        <w:tab/>
        <w:t xml:space="preserve">cfˆgf] If]q leqsf z}lIfs tYofÍ ;Íng tyf ljZn]if0f u/L lzIff zfvfdf k7fpg], </w:t>
      </w:r>
    </w:p>
    <w:p w:rsidR="002B0C1C" w:rsidRPr="00622786" w:rsidRDefault="002B0C1C" w:rsidP="00B1725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-6_ </w:t>
      </w:r>
      <w:r w:rsidRPr="00622786">
        <w:rPr>
          <w:rFonts w:ascii="Preeti" w:hAnsi="Preeti"/>
          <w:sz w:val="28"/>
          <w:szCs w:val="26"/>
        </w:rPr>
        <w:tab/>
        <w:t xml:space="preserve">lzIfsnfO{ tflndsf] nflu l;kmfl/; ug]{ / tflnd k|fKt lzIfssf] ;Lk sf] k|of]u eP gePsf] Plsg ug{ sIff cjnf]sg u/L ;'wf/sf nflu sfo{ ug]{,  </w:t>
      </w:r>
    </w:p>
    <w:p w:rsidR="002B0C1C" w:rsidRPr="00622786" w:rsidRDefault="002B0C1C" w:rsidP="00B1725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-7_ </w:t>
      </w:r>
      <w:r w:rsidRPr="00622786">
        <w:rPr>
          <w:rFonts w:ascii="Preeti" w:hAnsi="Preeti"/>
          <w:sz w:val="28"/>
          <w:szCs w:val="26"/>
        </w:rPr>
        <w:tab/>
        <w:t xml:space="preserve">Joj:yfkg ;ldltsf] a}7s lgoldt ¿kn] a;] ga;]sf] hfFra'em u/L ga;]sf] eP a}7s af]nfpg k|wfgfWofksnfO{ lgb]{zg lbg],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-8_ </w:t>
      </w:r>
      <w:r w:rsidRPr="00622786">
        <w:rPr>
          <w:rFonts w:ascii="Preeti" w:hAnsi="Preeti"/>
          <w:sz w:val="28"/>
          <w:szCs w:val="26"/>
        </w:rPr>
        <w:tab/>
        <w:t xml:space="preserve">ljBfno ;~rfng ;DaGwdf k|wfgfWofks tyf Joj:yfkg ;ldltnfO{ cfjZos lgb]{zg lbg],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-9_ </w:t>
      </w:r>
      <w:r w:rsidRPr="00622786">
        <w:rPr>
          <w:rFonts w:ascii="Preeti" w:hAnsi="Preeti"/>
          <w:sz w:val="28"/>
          <w:szCs w:val="26"/>
        </w:rPr>
        <w:tab/>
        <w:t xml:space="preserve">;|f]t JolQmsf] sfdsf] cg'udg u/L k|To]s dlxgf lzIff zfvfdf k|ltj]bg k]z ug]{, </w:t>
      </w:r>
    </w:p>
    <w:p w:rsidR="002B0C1C" w:rsidRPr="00622786" w:rsidRDefault="002B0C1C" w:rsidP="00B1725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-0f_ </w:t>
      </w:r>
      <w:r w:rsidRPr="00622786">
        <w:rPr>
          <w:rFonts w:ascii="Preeti" w:hAnsi="Preeti"/>
          <w:sz w:val="28"/>
          <w:szCs w:val="26"/>
        </w:rPr>
        <w:tab/>
        <w:t xml:space="preserve">ljBfnosf lzIfs tyf sd{rf/Lsf] labfsf] clen]v z}lIfs ;qsf] cGTodf k|dfl0ft ug]{ / ljBfnodf /fVg nufpg], </w:t>
      </w:r>
    </w:p>
    <w:p w:rsidR="002B0C1C" w:rsidRPr="00622786" w:rsidRDefault="002B0C1C" w:rsidP="00B1725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-t_ </w:t>
      </w:r>
      <w:r w:rsidRPr="00622786">
        <w:rPr>
          <w:rFonts w:ascii="Preeti" w:hAnsi="Preeti"/>
          <w:sz w:val="28"/>
          <w:szCs w:val="26"/>
        </w:rPr>
        <w:tab/>
        <w:t xml:space="preserve">lzIfs tyf sd{rf/Lsf] xflh/L clen]v b'?:t eP gePsf] hfFr jf lg/LIf0f u/L labf glnO{ cg'kl:yt x'g] lzIfs tyf sd{rf/Lsf] xsdf xflh/L k'l:tsfdf uon hgfO{ ;f]sf] hgfp ;lxt sf/afxLsf] nflu ;DalGwt ljBfno Joj:yfkg ;ldlt / </w:t>
      </w:r>
      <w:r w:rsidR="00EE548E" w:rsidRPr="00622786">
        <w:rPr>
          <w:rFonts w:ascii="Preeti" w:hAnsi="Preeti"/>
          <w:sz w:val="28"/>
          <w:szCs w:val="26"/>
        </w:rPr>
        <w:t>ufpF÷gu/</w:t>
      </w:r>
      <w:r w:rsidRPr="00622786">
        <w:rPr>
          <w:rFonts w:ascii="Preeti" w:hAnsi="Preeti"/>
          <w:sz w:val="28"/>
          <w:szCs w:val="26"/>
        </w:rPr>
        <w:t xml:space="preserve"> lzIff ;ldltnfO{ l;kmfl/; ug]{, </w:t>
      </w:r>
    </w:p>
    <w:p w:rsidR="002B0C1C" w:rsidRPr="00622786" w:rsidRDefault="002B0C1C" w:rsidP="00B1725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-y_ </w:t>
      </w:r>
      <w:r w:rsidRPr="00622786">
        <w:rPr>
          <w:rFonts w:ascii="Preeti" w:hAnsi="Preeti"/>
          <w:sz w:val="28"/>
          <w:szCs w:val="26"/>
        </w:rPr>
        <w:tab/>
        <w:t xml:space="preserve">cfkmgf] If]qleq ;~rfng ul/Psf cgf}krfl/s lzIff, ljz]if cfjZostf lzIff, ;dfj]zL lzIff / lzIffsf] nflu vfB sfo{qmdsf] lgoldt ¿kdf lg/LIf0f tyf cg'udg u/L :yfgLo lzIff ;ldltdf k|ltj]bg k]z ug]{, </w:t>
      </w:r>
    </w:p>
    <w:p w:rsidR="002B0C1C" w:rsidRPr="00622786" w:rsidRDefault="008A0990" w:rsidP="00B17256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-b_</w:t>
      </w:r>
      <w:r>
        <w:rPr>
          <w:rFonts w:ascii="Preeti" w:hAnsi="Preeti"/>
          <w:sz w:val="28"/>
          <w:szCs w:val="26"/>
        </w:rPr>
        <w:tab/>
        <w:t>lghL, wfld{s tyf u'</w:t>
      </w:r>
      <w:r w:rsidR="00F03F1D">
        <w:rPr>
          <w:rFonts w:ascii="Preeti" w:hAnsi="Preeti"/>
          <w:sz w:val="28"/>
          <w:szCs w:val="26"/>
        </w:rPr>
        <w:t>7L laBfnosf]  cg'</w:t>
      </w:r>
      <w:r w:rsidR="002B0C1C" w:rsidRPr="00622786">
        <w:rPr>
          <w:rFonts w:ascii="Preeti" w:hAnsi="Preeti"/>
          <w:sz w:val="28"/>
          <w:szCs w:val="26"/>
        </w:rPr>
        <w:t>udg</w:t>
      </w:r>
      <w:r w:rsidR="00B82617">
        <w:rPr>
          <w:rFonts w:ascii="Preeti" w:hAnsi="Preeti"/>
          <w:sz w:val="28"/>
          <w:szCs w:val="26"/>
        </w:rPr>
        <w:t xml:space="preserve"> u/L :jLs[t dfkb08sf] kfngf ug{ </w:t>
      </w:r>
      <w:r w:rsidR="002B0C1C" w:rsidRPr="00622786">
        <w:rPr>
          <w:rFonts w:ascii="Preeti" w:hAnsi="Preeti"/>
          <w:sz w:val="28"/>
          <w:szCs w:val="26"/>
        </w:rPr>
        <w:t>nufpg] / tbg</w:t>
      </w:r>
      <w:r w:rsidR="00B82617">
        <w:rPr>
          <w:rFonts w:ascii="Preeti" w:hAnsi="Preeti"/>
          <w:sz w:val="28"/>
          <w:szCs w:val="26"/>
        </w:rPr>
        <w:t>'</w:t>
      </w:r>
      <w:r w:rsidR="002B0C1C" w:rsidRPr="00622786">
        <w:rPr>
          <w:rFonts w:ascii="Preeti" w:hAnsi="Preeti"/>
          <w:sz w:val="28"/>
          <w:szCs w:val="26"/>
        </w:rPr>
        <w:t xml:space="preserve">;f/ </w:t>
      </w:r>
      <w:r w:rsidR="00B17256">
        <w:rPr>
          <w:rFonts w:ascii="Preeti" w:hAnsi="Preeti"/>
          <w:sz w:val="28"/>
          <w:szCs w:val="26"/>
        </w:rPr>
        <w:t>k'</w:t>
      </w:r>
      <w:r w:rsidR="002B0C1C" w:rsidRPr="00622786">
        <w:rPr>
          <w:rFonts w:ascii="Preeti" w:hAnsi="Preeti"/>
          <w:sz w:val="28"/>
          <w:szCs w:val="26"/>
        </w:rPr>
        <w:t>/:sf/ / b08sf] nflu lz</w:t>
      </w:r>
      <w:r w:rsidR="00651725">
        <w:rPr>
          <w:rFonts w:ascii="Preeti" w:hAnsi="Preeti"/>
          <w:sz w:val="28"/>
          <w:szCs w:val="26"/>
        </w:rPr>
        <w:t>Iff clws[t ;dIf l;kmfl/z ug]{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-w_ </w:t>
      </w:r>
      <w:r w:rsidRPr="00622786">
        <w:rPr>
          <w:rFonts w:ascii="Preeti" w:hAnsi="Preeti"/>
          <w:sz w:val="28"/>
          <w:szCs w:val="26"/>
        </w:rPr>
        <w:tab/>
        <w:t>cfhLjg lzIff / ;Lk lz</w:t>
      </w:r>
      <w:r w:rsidR="00651725">
        <w:rPr>
          <w:rFonts w:ascii="Preeti" w:hAnsi="Preeti"/>
          <w:sz w:val="28"/>
          <w:szCs w:val="26"/>
        </w:rPr>
        <w:t>Iffsf] plrt k|jGw ug]{ u/fpg] ,</w:t>
      </w:r>
    </w:p>
    <w:p w:rsidR="002B0C1C" w:rsidRPr="00622786" w:rsidRDefault="00463DF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-g_ </w:t>
      </w:r>
      <w:r>
        <w:rPr>
          <w:rFonts w:ascii="Preeti" w:hAnsi="Preeti"/>
          <w:sz w:val="28"/>
          <w:szCs w:val="26"/>
        </w:rPr>
        <w:tab/>
        <w:t>lzIff clws[|t</w:t>
      </w:r>
      <w:r w:rsidR="002B0C1C" w:rsidRPr="00622786">
        <w:rPr>
          <w:rFonts w:ascii="Preeti" w:hAnsi="Preeti"/>
          <w:sz w:val="28"/>
          <w:szCs w:val="26"/>
        </w:rPr>
        <w:t>n] tf]s] adf]lhd yk sfo{ ug]{, u/fpg]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-k_ </w:t>
      </w:r>
      <w:r w:rsidRPr="00622786">
        <w:rPr>
          <w:rFonts w:ascii="Preeti" w:hAnsi="Preeti"/>
          <w:sz w:val="28"/>
          <w:szCs w:val="26"/>
        </w:rPr>
        <w:tab/>
        <w:t>ufpFkflnsf jf gu/kflnsfn] lzIff ;DalGw k|Tofof]lht sfo{ ug]{,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F11CF8" w:rsidRDefault="002B0C1C" w:rsidP="00F11CF8">
      <w:pPr>
        <w:jc w:val="center"/>
        <w:rPr>
          <w:rFonts w:ascii="Preeti" w:hAnsi="Preeti"/>
          <w:b/>
          <w:bCs/>
          <w:sz w:val="28"/>
          <w:szCs w:val="26"/>
        </w:rPr>
      </w:pPr>
      <w:r w:rsidRPr="00F11CF8">
        <w:rPr>
          <w:rFonts w:ascii="Preeti" w:hAnsi="Preeti"/>
          <w:b/>
          <w:bCs/>
          <w:sz w:val="28"/>
          <w:szCs w:val="26"/>
        </w:rPr>
        <w:t>kl/R5]b–$</w:t>
      </w:r>
    </w:p>
    <w:p w:rsidR="002B0C1C" w:rsidRPr="00F11CF8" w:rsidRDefault="002B0C1C" w:rsidP="00F11CF8">
      <w:pPr>
        <w:jc w:val="center"/>
        <w:rPr>
          <w:rFonts w:ascii="Preeti" w:hAnsi="Preeti"/>
          <w:b/>
          <w:bCs/>
          <w:sz w:val="28"/>
          <w:szCs w:val="26"/>
        </w:rPr>
      </w:pPr>
      <w:r w:rsidRPr="00F11CF8">
        <w:rPr>
          <w:rFonts w:ascii="Preeti" w:hAnsi="Preeti"/>
          <w:b/>
          <w:bCs/>
          <w:sz w:val="28"/>
          <w:szCs w:val="26"/>
        </w:rPr>
        <w:t>ufpF / gu/</w:t>
      </w:r>
      <w:del w:id="8" w:author="My Computer" w:date="2017-10-31T08:50:00Z">
        <w:r w:rsidRPr="00F11CF8" w:rsidDel="001E2F0D">
          <w:rPr>
            <w:rFonts w:ascii="Preeti" w:hAnsi="Preeti"/>
            <w:b/>
            <w:bCs/>
            <w:sz w:val="28"/>
            <w:szCs w:val="26"/>
          </w:rPr>
          <w:delText xml:space="preserve"> </w:delText>
        </w:r>
      </w:del>
      <w:r w:rsidRPr="00F11CF8">
        <w:rPr>
          <w:rFonts w:ascii="Preeti" w:hAnsi="Preeti"/>
          <w:b/>
          <w:bCs/>
          <w:sz w:val="28"/>
          <w:szCs w:val="26"/>
        </w:rPr>
        <w:t>kflnsf lzIff ;ldltsf] sfd, st{Jo / clwsf/ tyf a}7s ;D</w:t>
      </w:r>
      <w:r w:rsidR="00F11CF8">
        <w:rPr>
          <w:rFonts w:ascii="Preeti" w:hAnsi="Preeti"/>
          <w:b/>
          <w:bCs/>
          <w:sz w:val="28"/>
          <w:szCs w:val="26"/>
        </w:rPr>
        <w:t>aGwL sfo{lj</w:t>
      </w:r>
      <w:r w:rsidRPr="00F11CF8">
        <w:rPr>
          <w:rFonts w:ascii="Preeti" w:hAnsi="Preeti"/>
          <w:b/>
          <w:bCs/>
          <w:sz w:val="28"/>
          <w:szCs w:val="26"/>
        </w:rPr>
        <w:t>lw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@$=</w:t>
      </w:r>
      <w:r w:rsidRPr="00622786">
        <w:rPr>
          <w:rFonts w:ascii="Preeti" w:hAnsi="Preeti"/>
          <w:sz w:val="28"/>
          <w:szCs w:val="26"/>
        </w:rPr>
        <w:tab/>
        <w:t>lzIff ;ld</w:t>
      </w:r>
      <w:r w:rsidR="00AC0536">
        <w:rPr>
          <w:rFonts w:ascii="Preeti" w:hAnsi="Preeti"/>
          <w:sz w:val="28"/>
          <w:szCs w:val="26"/>
        </w:rPr>
        <w:t>ltsf] ;/rgf tyf sfo{;+rfng ljlwM</w:t>
      </w:r>
      <w:r w:rsidRPr="00622786">
        <w:rPr>
          <w:rFonts w:ascii="Preeti" w:hAnsi="Preeti"/>
          <w:sz w:val="28"/>
          <w:szCs w:val="26"/>
        </w:rPr>
        <w:t xml:space="preserve"> -!_ ufpF / gu/ kflnsfdf  b]xfo jdf]lhdsf] Ps lzIff ;ldlt /xg]5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>ufpF sfo{k</w:t>
      </w:r>
      <w:r w:rsidR="0002559F">
        <w:rPr>
          <w:rFonts w:ascii="Preeti" w:hAnsi="Preeti"/>
          <w:sz w:val="28"/>
          <w:szCs w:val="26"/>
        </w:rPr>
        <w:t>flnsf jf  gu/ sfo{kflnsfsf] k|d'</w:t>
      </w:r>
      <w:r w:rsidRPr="00622786">
        <w:rPr>
          <w:rFonts w:ascii="Preeti" w:hAnsi="Preeti"/>
          <w:sz w:val="28"/>
          <w:szCs w:val="26"/>
        </w:rPr>
        <w:t xml:space="preserve">v jf lghn] tf]s]sf] Pshgf ufpF / gu/ sfo{kflnsfsf] ;b:o                                                                 </w:t>
      </w:r>
      <w:r w:rsidR="0037330A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 </w:t>
      </w:r>
      <w:r w:rsidR="00FA17D2">
        <w:rPr>
          <w:rFonts w:ascii="Preeti" w:hAnsi="Preeti"/>
          <w:sz w:val="28"/>
          <w:szCs w:val="26"/>
        </w:rPr>
        <w:t>–</w:t>
      </w:r>
      <w:r w:rsidRPr="00622786">
        <w:rPr>
          <w:rFonts w:ascii="Preeti" w:hAnsi="Preeti"/>
          <w:sz w:val="28"/>
          <w:szCs w:val="26"/>
        </w:rPr>
        <w:t>;+of]hs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 xml:space="preserve">ufpF/gu/sfo{kflnsfsf dlxnf tyf blnt ;d]t # hgf ;b:ox?    </w:t>
      </w:r>
      <w:r w:rsidR="0037330A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 </w:t>
      </w:r>
      <w:r w:rsidR="00FA17D2">
        <w:rPr>
          <w:rFonts w:ascii="Preeti" w:hAnsi="Preeti"/>
          <w:sz w:val="28"/>
          <w:szCs w:val="26"/>
        </w:rPr>
        <w:t>–</w:t>
      </w:r>
      <w:r w:rsidRPr="00622786">
        <w:rPr>
          <w:rFonts w:ascii="Preeti" w:hAnsi="Preeti"/>
          <w:sz w:val="28"/>
          <w:szCs w:val="26"/>
        </w:rPr>
        <w:t xml:space="preserve"> 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>k|d</w:t>
      </w:r>
      <w:r w:rsidR="00FA17D2"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 xml:space="preserve">v k|zf;lso clws[t   jf lghn] tf]s]sf] Pshgf clws[t sd{rf/L </w:t>
      </w:r>
      <w:r w:rsidR="0037330A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 </w:t>
      </w:r>
      <w:r w:rsidR="00FA17D2">
        <w:rPr>
          <w:rFonts w:ascii="Preeti" w:hAnsi="Preeti"/>
          <w:sz w:val="28"/>
          <w:szCs w:val="26"/>
        </w:rPr>
        <w:t>–</w:t>
      </w:r>
      <w:r w:rsidRPr="00622786">
        <w:rPr>
          <w:rFonts w:ascii="Preeti" w:hAnsi="Preeti"/>
          <w:sz w:val="28"/>
          <w:szCs w:val="26"/>
        </w:rPr>
        <w:t>;b:o</w:t>
      </w:r>
    </w:p>
    <w:p w:rsidR="002B0C1C" w:rsidRPr="00622786" w:rsidRDefault="002B0C1C" w:rsidP="0037330A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 xml:space="preserve">;fd'bflos ljBfnosf] k|wfgfWofksx? dWo]jf6 k|To]s jif{ kl/jt{g x'g] u/L ;ldltn] tf]s]sf]] Ps hgf   k|wfgWofks                                                   </w:t>
      </w:r>
      <w:r w:rsidR="0037330A">
        <w:rPr>
          <w:rFonts w:ascii="Preeti" w:hAnsi="Preeti"/>
          <w:sz w:val="28"/>
          <w:szCs w:val="26"/>
        </w:rPr>
        <w:t xml:space="preserve"> </w:t>
      </w:r>
      <w:r w:rsidR="00841DB5">
        <w:rPr>
          <w:rFonts w:ascii="Preeti" w:hAnsi="Preeti"/>
          <w:sz w:val="28"/>
          <w:szCs w:val="26"/>
        </w:rPr>
        <w:t xml:space="preserve"> </w:t>
      </w:r>
      <w:r w:rsidR="0037330A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 </w:t>
      </w:r>
      <w:r w:rsidR="00FA17D2">
        <w:rPr>
          <w:rFonts w:ascii="Preeti" w:hAnsi="Preeti"/>
          <w:sz w:val="28"/>
          <w:szCs w:val="26"/>
        </w:rPr>
        <w:t>–</w:t>
      </w:r>
      <w:r w:rsidRPr="00622786">
        <w:rPr>
          <w:rFonts w:ascii="Preeti" w:hAnsi="Preeti"/>
          <w:sz w:val="28"/>
          <w:szCs w:val="26"/>
        </w:rPr>
        <w:t xml:space="preserve"> ;b:o</w:t>
      </w:r>
    </w:p>
    <w:p w:rsidR="002B0C1C" w:rsidRPr="00622786" w:rsidRDefault="000726BC" w:rsidP="0079081D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-ª_ </w:t>
      </w:r>
      <w:r>
        <w:rPr>
          <w:rFonts w:ascii="Preeti" w:hAnsi="Preeti"/>
          <w:sz w:val="28"/>
          <w:szCs w:val="26"/>
        </w:rPr>
        <w:tab/>
        <w:t>;+:yfut ljBfnox?</w:t>
      </w:r>
      <w:r w:rsidR="002B0C1C" w:rsidRPr="00622786">
        <w:rPr>
          <w:rFonts w:ascii="Preeti" w:hAnsi="Preeti"/>
          <w:sz w:val="28"/>
          <w:szCs w:val="26"/>
        </w:rPr>
        <w:t>sf] k|ltlgwL</w:t>
      </w:r>
      <w:r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d</w:t>
      </w:r>
      <w:r>
        <w:rPr>
          <w:rFonts w:ascii="Preeti" w:hAnsi="Preeti"/>
          <w:sz w:val="28"/>
          <w:szCs w:val="26"/>
        </w:rPr>
        <w:t xml:space="preserve">'ns ;+:yf </w:t>
      </w:r>
      <w:r w:rsidR="002B0C1C" w:rsidRPr="00622786">
        <w:rPr>
          <w:rFonts w:ascii="Preeti" w:hAnsi="Preeti"/>
          <w:sz w:val="28"/>
          <w:szCs w:val="26"/>
        </w:rPr>
        <w:t xml:space="preserve">dWo]jf6 k|To]s jif{ kl/jt{g x'g] u/L k|d'v jf cWoIfn] tf]s]sf] k|ltlgwL Ps hgf                             </w:t>
      </w:r>
      <w:r w:rsidR="0079081D">
        <w:rPr>
          <w:rFonts w:ascii="Preeti" w:hAnsi="Preeti"/>
          <w:sz w:val="28"/>
          <w:szCs w:val="26"/>
        </w:rPr>
        <w:t xml:space="preserve">                 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  <w:r w:rsidR="0032188D">
        <w:rPr>
          <w:rFonts w:ascii="Preeti" w:hAnsi="Preeti"/>
          <w:sz w:val="28"/>
          <w:szCs w:val="26"/>
        </w:rPr>
        <w:t>–</w:t>
      </w:r>
      <w:r w:rsidR="002B0C1C" w:rsidRPr="00622786">
        <w:rPr>
          <w:rFonts w:ascii="Preeti" w:hAnsi="Preeti"/>
          <w:sz w:val="28"/>
          <w:szCs w:val="26"/>
        </w:rPr>
        <w:t xml:space="preserve">  ;b:o</w:t>
      </w:r>
    </w:p>
    <w:p w:rsidR="002B0C1C" w:rsidRPr="00622786" w:rsidRDefault="002B0C1C" w:rsidP="0079081D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</w:t>
      </w:r>
      <w:r w:rsidRPr="00622786">
        <w:rPr>
          <w:rFonts w:ascii="Preeti" w:hAnsi="Preeti"/>
          <w:sz w:val="28"/>
          <w:szCs w:val="26"/>
        </w:rPr>
        <w:tab/>
        <w:t>ufpFkflnsf jf gu/kflnsf :t/Lo cleefjs ;+3sf tkm{af6 k|To]s jif{ kl/jt{g x'g]  u/L k|d'v jf</w:t>
      </w:r>
      <w:r w:rsidR="0079081D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cWoIfn] tf]s]sf] k|ltlgwL Ps hgf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="0079081D">
        <w:rPr>
          <w:rFonts w:ascii="Preeti" w:hAnsi="Preeti"/>
          <w:sz w:val="28"/>
          <w:szCs w:val="26"/>
        </w:rPr>
        <w:t xml:space="preserve">               </w:t>
      </w:r>
      <w:r w:rsidR="00841DB5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 –;b:o </w:t>
      </w:r>
    </w:p>
    <w:p w:rsidR="002B0C1C" w:rsidRPr="00622786" w:rsidRDefault="0032188D" w:rsidP="0079081D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-5_</w:t>
      </w:r>
      <w:r>
        <w:rPr>
          <w:rFonts w:ascii="Preeti" w:hAnsi="Preeti"/>
          <w:sz w:val="28"/>
          <w:szCs w:val="26"/>
        </w:rPr>
        <w:tab/>
        <w:t>u'</w:t>
      </w:r>
      <w:r w:rsidR="002B0C1C" w:rsidRPr="00622786">
        <w:rPr>
          <w:rFonts w:ascii="Preeti" w:hAnsi="Preeti"/>
          <w:sz w:val="28"/>
          <w:szCs w:val="26"/>
        </w:rPr>
        <w:t>7L jf k/Dk/fut wfld{s ljBfnosf tkm{af6 k|To]s jif{ kl/jt{g x'g] u/L ufpF÷gu/kflnsfsf]  cWoIf jf k|d</w:t>
      </w:r>
      <w:r w:rsidR="0079081D">
        <w:rPr>
          <w:rFonts w:ascii="Preeti" w:hAnsi="Preeti"/>
          <w:sz w:val="28"/>
          <w:szCs w:val="26"/>
        </w:rPr>
        <w:t>'</w:t>
      </w:r>
      <w:r w:rsidR="002B0C1C" w:rsidRPr="00622786">
        <w:rPr>
          <w:rFonts w:ascii="Preeti" w:hAnsi="Preeti"/>
          <w:sz w:val="28"/>
          <w:szCs w:val="26"/>
        </w:rPr>
        <w:t>v</w:t>
      </w:r>
      <w:r w:rsidR="00841DB5">
        <w:rPr>
          <w:rFonts w:ascii="Preeti" w:hAnsi="Preeti"/>
          <w:sz w:val="28"/>
          <w:szCs w:val="26"/>
        </w:rPr>
        <w:t xml:space="preserve">n] tf]s]sf] ;b:o ! </w:t>
      </w:r>
      <w:r w:rsidR="002B0C1C" w:rsidRPr="00622786">
        <w:rPr>
          <w:rFonts w:ascii="Preeti" w:hAnsi="Preeti"/>
          <w:sz w:val="28"/>
          <w:szCs w:val="26"/>
        </w:rPr>
        <w:t xml:space="preserve">hgf </w:t>
      </w:r>
      <w:r w:rsidR="002B0C1C" w:rsidRPr="00622786">
        <w:rPr>
          <w:rFonts w:ascii="Preeti" w:hAnsi="Preeti"/>
          <w:sz w:val="28"/>
          <w:szCs w:val="26"/>
        </w:rPr>
        <w:tab/>
        <w:t xml:space="preserve"> </w:t>
      </w:r>
      <w:r w:rsidR="00841DB5">
        <w:rPr>
          <w:rFonts w:ascii="Preeti" w:hAnsi="Preeti"/>
          <w:sz w:val="28"/>
          <w:szCs w:val="26"/>
        </w:rPr>
        <w:t xml:space="preserve"> </w:t>
      </w:r>
      <w:r w:rsidR="0079081D">
        <w:rPr>
          <w:rFonts w:ascii="Preeti" w:hAnsi="Preeti"/>
          <w:sz w:val="28"/>
          <w:szCs w:val="26"/>
        </w:rPr>
        <w:t xml:space="preserve">                               </w:t>
      </w:r>
      <w:r w:rsidR="002B0C1C" w:rsidRPr="00622786">
        <w:rPr>
          <w:rFonts w:ascii="Preeti" w:hAnsi="Preeti"/>
          <w:sz w:val="28"/>
          <w:szCs w:val="26"/>
        </w:rPr>
        <w:t>–;b:o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</w:t>
      </w:r>
      <w:r w:rsidR="00103941">
        <w:rPr>
          <w:rFonts w:ascii="Preeti" w:hAnsi="Preeti"/>
          <w:sz w:val="28"/>
          <w:szCs w:val="26"/>
        </w:rPr>
        <w:t xml:space="preserve">5_ </w:t>
      </w:r>
      <w:r w:rsidR="00103941">
        <w:rPr>
          <w:rFonts w:ascii="Preeti" w:hAnsi="Preeti"/>
          <w:sz w:val="28"/>
          <w:szCs w:val="26"/>
        </w:rPr>
        <w:tab/>
        <w:t xml:space="preserve">lzIff clws[t </w:t>
      </w:r>
      <w:r w:rsidR="00103941">
        <w:rPr>
          <w:rFonts w:ascii="Preeti" w:hAnsi="Preeti"/>
          <w:sz w:val="28"/>
          <w:szCs w:val="26"/>
        </w:rPr>
        <w:tab/>
      </w:r>
      <w:r w:rsidR="00103941">
        <w:rPr>
          <w:rFonts w:ascii="Preeti" w:hAnsi="Preeti"/>
          <w:sz w:val="28"/>
          <w:szCs w:val="26"/>
        </w:rPr>
        <w:tab/>
      </w:r>
      <w:r w:rsidR="00103941">
        <w:rPr>
          <w:rFonts w:ascii="Preeti" w:hAnsi="Preeti"/>
          <w:sz w:val="28"/>
          <w:szCs w:val="26"/>
        </w:rPr>
        <w:tab/>
      </w:r>
      <w:r w:rsidR="00103941">
        <w:rPr>
          <w:rFonts w:ascii="Preeti" w:hAnsi="Preeti"/>
          <w:sz w:val="28"/>
          <w:szCs w:val="26"/>
        </w:rPr>
        <w:tab/>
      </w:r>
      <w:r w:rsidR="00103941">
        <w:rPr>
          <w:rFonts w:ascii="Preeti" w:hAnsi="Preeti"/>
          <w:sz w:val="28"/>
          <w:szCs w:val="26"/>
        </w:rPr>
        <w:tab/>
      </w:r>
      <w:r w:rsidR="00103941">
        <w:rPr>
          <w:rFonts w:ascii="Preeti" w:hAnsi="Preeti"/>
          <w:sz w:val="28"/>
          <w:szCs w:val="26"/>
        </w:rPr>
        <w:tab/>
      </w:r>
      <w:r w:rsidR="00103941">
        <w:rPr>
          <w:rFonts w:ascii="Preeti" w:hAnsi="Preeti"/>
          <w:sz w:val="28"/>
          <w:szCs w:val="26"/>
        </w:rPr>
        <w:tab/>
      </w:r>
      <w:r w:rsidR="0079081D">
        <w:rPr>
          <w:rFonts w:ascii="Preeti" w:hAnsi="Preeti"/>
          <w:sz w:val="28"/>
          <w:szCs w:val="26"/>
        </w:rPr>
        <w:tab/>
      </w:r>
      <w:r w:rsidR="00103941">
        <w:rPr>
          <w:rFonts w:ascii="Preeti" w:hAnsi="Preeti"/>
          <w:sz w:val="28"/>
          <w:szCs w:val="26"/>
        </w:rPr>
        <w:t>–;b:o–</w:t>
      </w:r>
      <w:r w:rsidRPr="00622786">
        <w:rPr>
          <w:rFonts w:ascii="Preeti" w:hAnsi="Preeti"/>
          <w:sz w:val="28"/>
          <w:szCs w:val="26"/>
        </w:rPr>
        <w:t>;lrj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 _</w:t>
      </w:r>
      <w:r w:rsidRPr="00622786">
        <w:rPr>
          <w:rFonts w:ascii="Preeti" w:hAnsi="Preeti"/>
          <w:sz w:val="28"/>
          <w:szCs w:val="26"/>
        </w:rPr>
        <w:tab/>
        <w:t>lzIff ;ldltsf] j}7s sDtLdf k|To]s rf}dfl;sdf Ps k6s j:g'kg]{5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 _</w:t>
      </w:r>
      <w:r w:rsidRPr="00622786">
        <w:rPr>
          <w:rFonts w:ascii="Preeti" w:hAnsi="Preeti"/>
          <w:sz w:val="28"/>
          <w:szCs w:val="26"/>
        </w:rPr>
        <w:tab/>
        <w:t xml:space="preserve">lzIff ;ldltsf] j}7seQf ufpFkflnsf / gu/kflnsfsf] k|rlnt sfg'g jdf]lhd x'g]5 t/ Ps cfly{s jif{df j9Ldf </w:t>
      </w:r>
      <w:r w:rsidRPr="00622786">
        <w:rPr>
          <w:sz w:val="28"/>
          <w:szCs w:val="26"/>
        </w:rPr>
        <w:t>‍</w:t>
      </w:r>
      <w:r w:rsidRPr="00622786">
        <w:rPr>
          <w:rFonts w:ascii="Preeti" w:hAnsi="Preeti"/>
          <w:sz w:val="28"/>
          <w:szCs w:val="26"/>
        </w:rPr>
        <w:t>^ j6f eGbf j9L j}7ssf] eQf pknAw u/fO{g] 5}g.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 j}7s ;+rfngsf] nflu sDtLdf %) k|ltzt ;b:osf] pk:yLlt cfjZos kg]{5 eg] j}7ssf] lg0f{o jx'dtsf] cfwf/df x'g]5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@%= lzIf</w:t>
      </w:r>
      <w:r w:rsidR="00FB3950">
        <w:rPr>
          <w:rFonts w:ascii="Preeti" w:hAnsi="Preeti"/>
          <w:sz w:val="28"/>
          <w:szCs w:val="26"/>
        </w:rPr>
        <w:t>f ;ldltsf] sfd, st{Jo / clwsf/ M</w:t>
      </w:r>
      <w:r w:rsidRPr="00622786">
        <w:rPr>
          <w:rFonts w:ascii="Preeti" w:hAnsi="Preeti"/>
          <w:sz w:val="28"/>
          <w:szCs w:val="26"/>
        </w:rPr>
        <w:t xml:space="preserve"> P]g tyf o; lgodfjnLdf cGoq n]lvPsf sfd, st{Jo / clwsf/sf cltl/Qm lzIff ;ldltsf] cGo sfd, st{Jo</w:t>
      </w:r>
      <w:r w:rsidR="00A52DEF">
        <w:rPr>
          <w:rFonts w:ascii="Preeti" w:hAnsi="Preeti"/>
          <w:sz w:val="28"/>
          <w:szCs w:val="26"/>
        </w:rPr>
        <w:t xml:space="preserve"> / clwsf/ b]xfo adf]lhd x'g]5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>lzIff zfvfjf6 k]z ePsf] z}lIfs of]hgf dfly 5nkmn u/L :jLs[ltsf] nfuL sfo{kflnsfdf k]z ug]{</w:t>
      </w:r>
    </w:p>
    <w:p w:rsidR="002B0C1C" w:rsidRPr="00622786" w:rsidRDefault="002B0C1C" w:rsidP="00D479A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 xml:space="preserve">ufpFkflnsf/gu/kflnsfdf :j:y z}lIfs jftfj/0f sfod /fVg tyf lzIffsf] u'0f:t/ a[l4 ug{ lzIff zfvf dfkm{t k]z ePsf] sfo{of]hgf dfly 5nkmn u/L cfa:os b]lvPdf kl/dfh{g ;lxt :jLs[t ug]{, </w:t>
      </w:r>
    </w:p>
    <w:p w:rsidR="002B0C1C" w:rsidRPr="00622786" w:rsidRDefault="002B0C1C" w:rsidP="00D479A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 xml:space="preserve">g]kfn ;/sf/sf] :jLs[t gLlt / lgb]{zg cg'¿k ljz]if cfjZostf lzIff, ;dfj]zL lzIff, cgf}krfl/s lzIff, lg/Gt/ lzIff, b"/ lzIff tyf v'nf lzIff sfo{qmd ;~rfng ;DaGwL cfjZos Joj:yf ug]{, </w:t>
      </w:r>
    </w:p>
    <w:p w:rsidR="002B0C1C" w:rsidRPr="00622786" w:rsidRDefault="002B0C1C" w:rsidP="00D479A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Pr="00622786">
        <w:rPr>
          <w:rFonts w:ascii="Preeti" w:hAnsi="Preeti"/>
          <w:sz w:val="28"/>
          <w:szCs w:val="26"/>
        </w:rPr>
        <w:tab/>
        <w:t xml:space="preserve">ljBfnonfO{ cfly{s ;xfotf pknJw u/fpg] tyf To:tf] ;xfotfsf] nflu ;DalGwt lgsfodf l;kmfl/; ug]{, </w:t>
      </w:r>
    </w:p>
    <w:p w:rsidR="002B0C1C" w:rsidRPr="00622786" w:rsidRDefault="002B0C1C" w:rsidP="00D479A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</w:t>
      </w:r>
      <w:r w:rsidRPr="00622786">
        <w:rPr>
          <w:rFonts w:ascii="Preeti" w:hAnsi="Preeti"/>
          <w:sz w:val="28"/>
          <w:szCs w:val="26"/>
        </w:rPr>
        <w:tab/>
        <w:t xml:space="preserve">lzIfs, sd{rf/L tyf ljBfyL{ sNof0fsf] nflu :jLs[t lzIff of]hgf jdf]lhd cfjZos sfo{qmd agfpg],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</w:t>
      </w:r>
      <w:r w:rsidRPr="00622786">
        <w:rPr>
          <w:rFonts w:ascii="Preeti" w:hAnsi="Preeti"/>
          <w:sz w:val="28"/>
          <w:szCs w:val="26"/>
        </w:rPr>
        <w:tab/>
        <w:t xml:space="preserve">ljBfnosf] ;DklQsf] ;'/Iff ug{ tyf ljBfnosf] ;d[l4sf] nflu cfjZos Joj:yf ug]{,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-5_</w:t>
      </w:r>
      <w:r w:rsidRPr="00622786">
        <w:rPr>
          <w:rFonts w:ascii="Preeti" w:hAnsi="Preeti"/>
          <w:sz w:val="28"/>
          <w:szCs w:val="26"/>
        </w:rPr>
        <w:tab/>
        <w:t xml:space="preserve">ljBfnosf] ljsf;sf] nflu ;~rflnt z}lIfs sfo{qmdnfO{ ;xof]u ug]{, </w:t>
      </w:r>
    </w:p>
    <w:p w:rsidR="002B0C1C" w:rsidRPr="00622786" w:rsidRDefault="002B0C1C" w:rsidP="00D479A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-h_ </w:t>
      </w:r>
      <w:r w:rsidRPr="00622786">
        <w:rPr>
          <w:rFonts w:ascii="Preeti" w:hAnsi="Preeti"/>
          <w:sz w:val="28"/>
          <w:szCs w:val="26"/>
        </w:rPr>
        <w:tab/>
        <w:t xml:space="preserve">ljBfnosf] n]vfk/LIf0f ;DaGwdf n]vfk/LIfsn] lbPsf] k|ltj]bg cg';f/ cfjZos sf/afxL ug]{,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-`_ </w:t>
      </w:r>
      <w:r w:rsidRPr="00622786">
        <w:rPr>
          <w:rFonts w:ascii="Preeti" w:hAnsi="Preeti"/>
          <w:sz w:val="28"/>
          <w:szCs w:val="26"/>
        </w:rPr>
        <w:tab/>
        <w:t xml:space="preserve">ljBfnonfO{ cfly{s ¿kdf cfTdlge{/ u/fpg of]hgf agfO{ sfo{ ug]{,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-6_ </w:t>
      </w:r>
      <w:r w:rsidRPr="00622786">
        <w:rPr>
          <w:rFonts w:ascii="Preeti" w:hAnsi="Preeti"/>
          <w:sz w:val="28"/>
          <w:szCs w:val="26"/>
        </w:rPr>
        <w:tab/>
        <w:t xml:space="preserve">ljBfno aGb ug{ l;kmfl/; ug]{,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-7_</w:t>
      </w:r>
      <w:r w:rsidRPr="00622786">
        <w:rPr>
          <w:rFonts w:ascii="Preeti" w:hAnsi="Preeti"/>
          <w:sz w:val="28"/>
          <w:szCs w:val="26"/>
        </w:rPr>
        <w:tab/>
        <w:t xml:space="preserve">z}lIfs Sofn]08/ agfO{ ljBfno ;~rfng ug{ lzIff zfvf dfkm{t Joj:yfkg ;ldltnfO{ lgb]{zg lbg], </w:t>
      </w:r>
    </w:p>
    <w:p w:rsidR="002B0C1C" w:rsidRPr="00622786" w:rsidRDefault="002B0C1C" w:rsidP="00D479A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-8_ </w:t>
      </w:r>
      <w:r w:rsidRPr="00622786">
        <w:rPr>
          <w:rFonts w:ascii="Preeti" w:hAnsi="Preeti"/>
          <w:sz w:val="28"/>
          <w:szCs w:val="26"/>
        </w:rPr>
        <w:tab/>
        <w:t xml:space="preserve">ufpF/gu/ :t/Lo v]ns'b, :sfp6 tyf ;fF:s[lts sfo{qmdsf] ;~rfng tyf ljsf;sf] nflu cfly{s ;|f]t h'6fpg] / k|fKt /sd vr{ ug{ lzIff zfvfnfO{ lgb]{zg lbg],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-9_</w:t>
      </w:r>
      <w:r w:rsidRPr="00622786">
        <w:rPr>
          <w:rFonts w:ascii="Preeti" w:hAnsi="Preeti"/>
          <w:sz w:val="28"/>
          <w:szCs w:val="26"/>
        </w:rPr>
        <w:tab/>
        <w:t>cfjf;Lo ljBfnosf ljBfyL{sf nflu vfgf tyf kf}li6s cfxf/sf] u'0f:t/ tf]Sg] .</w:t>
      </w:r>
    </w:p>
    <w:p w:rsidR="002B0C1C" w:rsidRPr="00622786" w:rsidRDefault="002B0C1C" w:rsidP="00D479A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-g_</w:t>
      </w:r>
      <w:r w:rsidRPr="00622786">
        <w:rPr>
          <w:rFonts w:ascii="Preeti" w:hAnsi="Preeti"/>
          <w:sz w:val="28"/>
          <w:szCs w:val="26"/>
        </w:rPr>
        <w:tab/>
        <w:t xml:space="preserve"> ufpF / gu/sfo{kflnsf tyf ufpF / gu/ ;efjf6 :jLs[t lzIff of]hgf / dfkb08 leq /xL cfjZos lgb]{zg lbg] .</w:t>
      </w:r>
    </w:p>
    <w:p w:rsidR="002B0C1C" w:rsidRPr="00622786" w:rsidRDefault="00DF5A2E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-k_</w:t>
      </w:r>
      <w:r>
        <w:rPr>
          <w:rFonts w:ascii="Preeti" w:hAnsi="Preeti"/>
          <w:sz w:val="28"/>
          <w:szCs w:val="26"/>
        </w:rPr>
        <w:tab/>
        <w:t>ljBfnon] sfod ug{'</w:t>
      </w:r>
      <w:r w:rsidR="002B0C1C" w:rsidRPr="00622786">
        <w:rPr>
          <w:rFonts w:ascii="Preeti" w:hAnsi="Preeti"/>
          <w:sz w:val="28"/>
          <w:szCs w:val="26"/>
        </w:rPr>
        <w:t xml:space="preserve"> kg]{ Go</w:t>
      </w:r>
      <w:r>
        <w:rPr>
          <w:rFonts w:ascii="Preeti" w:hAnsi="Preeti"/>
          <w:sz w:val="28"/>
          <w:szCs w:val="26"/>
        </w:rPr>
        <w:t>'</w:t>
      </w:r>
      <w:r w:rsidR="002B0C1C" w:rsidRPr="00622786">
        <w:rPr>
          <w:rFonts w:ascii="Preeti" w:hAnsi="Preeti"/>
          <w:sz w:val="28"/>
          <w:szCs w:val="26"/>
        </w:rPr>
        <w:t>gtd ;/;kmfO{ tyf zf}rfnosf] dfkb08 tf]Sg] .</w:t>
      </w:r>
    </w:p>
    <w:p w:rsidR="002B0C1C" w:rsidRPr="00622786" w:rsidRDefault="002B0C1C" w:rsidP="00D479A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km_</w:t>
      </w:r>
      <w:r w:rsidRPr="00622786">
        <w:rPr>
          <w:rFonts w:ascii="Preeti" w:hAnsi="Preeti"/>
          <w:sz w:val="28"/>
          <w:szCs w:val="26"/>
        </w:rPr>
        <w:tab/>
        <w:t xml:space="preserve">ufpF gu/ If]q leq ljz]if cfjZostf ePsf jfnaflnsfsf]  tYof+s ;+sng u/L pgLx&lt;sf nflu plrt ljBfno Joj:yfkg </w:t>
      </w:r>
      <w:r w:rsidR="000E3E2A">
        <w:rPr>
          <w:rFonts w:ascii="Preeti" w:hAnsi="Preeti"/>
          <w:sz w:val="28"/>
          <w:szCs w:val="26"/>
        </w:rPr>
        <w:t>ug{ cfwf/ tof/ kfg]{ / ;f]xL cg'</w:t>
      </w:r>
      <w:r w:rsidRPr="00622786">
        <w:rPr>
          <w:rFonts w:ascii="Preeti" w:hAnsi="Preeti"/>
          <w:sz w:val="28"/>
          <w:szCs w:val="26"/>
        </w:rPr>
        <w:t>;f/sf] k7gkf7g Joj:yf ldnfpg] =</w:t>
      </w:r>
    </w:p>
    <w:p w:rsidR="002B0C1C" w:rsidRPr="00622786" w:rsidRDefault="006A6DB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-a_</w:t>
      </w:r>
      <w:r>
        <w:rPr>
          <w:rFonts w:ascii="Preeti" w:hAnsi="Preeti"/>
          <w:sz w:val="28"/>
          <w:szCs w:val="26"/>
        </w:rPr>
        <w:tab/>
        <w:t>ljBfno ;'</w:t>
      </w:r>
      <w:r w:rsidR="002B0C1C" w:rsidRPr="00622786">
        <w:rPr>
          <w:rFonts w:ascii="Preeti" w:hAnsi="Preeti"/>
          <w:sz w:val="28"/>
          <w:szCs w:val="26"/>
        </w:rPr>
        <w:t>wf/ tyf lasf;sf nflu gLlt lgb]{zg ug]{ 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b/>
          <w:bCs/>
          <w:sz w:val="30"/>
          <w:szCs w:val="28"/>
        </w:rPr>
      </w:pPr>
      <w:r w:rsidRPr="00622786">
        <w:rPr>
          <w:rFonts w:ascii="Preeti" w:hAnsi="Preeti"/>
          <w:sz w:val="28"/>
          <w:szCs w:val="26"/>
        </w:rPr>
        <w:t xml:space="preserve">                                                  </w:t>
      </w:r>
      <w:r w:rsidRPr="00622786">
        <w:rPr>
          <w:rFonts w:ascii="Preeti" w:hAnsi="Preeti"/>
          <w:b/>
          <w:bCs/>
          <w:sz w:val="30"/>
          <w:szCs w:val="28"/>
        </w:rPr>
        <w:t>kl/R5]b %</w:t>
      </w:r>
    </w:p>
    <w:p w:rsidR="002B0C1C" w:rsidRPr="00622786" w:rsidRDefault="002B0C1C" w:rsidP="00F4325E">
      <w:pPr>
        <w:jc w:val="both"/>
        <w:rPr>
          <w:rFonts w:ascii="Preeti" w:hAnsi="Preeti"/>
          <w:b/>
          <w:bCs/>
          <w:sz w:val="30"/>
          <w:szCs w:val="28"/>
        </w:rPr>
      </w:pPr>
      <w:r w:rsidRPr="00622786">
        <w:rPr>
          <w:rFonts w:ascii="Preeti" w:hAnsi="Preeti"/>
          <w:b/>
          <w:bCs/>
          <w:sz w:val="30"/>
          <w:szCs w:val="28"/>
        </w:rPr>
        <w:t xml:space="preserve">                                ljBfno Joj:yfkg ;ldlt ;DjGwL Joj:yf</w:t>
      </w:r>
    </w:p>
    <w:p w:rsidR="002B0C1C" w:rsidRPr="00622786" w:rsidRDefault="00D479A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@^= ljBfno Joj:yfkg ;ldlt /xg] M</w:t>
      </w:r>
      <w:r w:rsidR="008E0855">
        <w:rPr>
          <w:rFonts w:ascii="Preeti" w:hAnsi="Preeti"/>
          <w:sz w:val="28"/>
          <w:szCs w:val="26"/>
        </w:rPr>
        <w:t xml:space="preserve"> -!_ o; lgodfjnL / cGt/ut</w:t>
      </w:r>
      <w:r w:rsidR="002B0C1C" w:rsidRPr="00622786">
        <w:rPr>
          <w:rFonts w:ascii="Preeti" w:hAnsi="Preeti"/>
          <w:sz w:val="28"/>
          <w:szCs w:val="26"/>
        </w:rPr>
        <w:t xml:space="preserve"> Joj:yf ePsf] ;ldltx?sf] clwsf/ If]q jfx]s ljBfno ;+rfng ug{ k|To]s ;fd'bflos ljBfnodf b]xfo jdf]lhdsf] Ps ljBfno Joj:yfkg ;ldlt /xg]5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ljBfnosf cleefjsn] :jod dWo]jf6  r'g]sf] Pshgf               </w:t>
      </w:r>
      <w:r w:rsidR="00E34636">
        <w:rPr>
          <w:rFonts w:ascii="Preeti" w:hAnsi="Preeti"/>
          <w:sz w:val="28"/>
          <w:szCs w:val="26"/>
        </w:rPr>
        <w:t>–</w:t>
      </w:r>
      <w:r w:rsidRPr="00622786">
        <w:rPr>
          <w:rFonts w:ascii="Preeti" w:hAnsi="Preeti"/>
          <w:sz w:val="28"/>
          <w:szCs w:val="26"/>
        </w:rPr>
        <w:t xml:space="preserve"> cWoIf</w:t>
      </w:r>
    </w:p>
    <w:p w:rsidR="001E536D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</w:r>
      <w:r w:rsidRPr="001E536D">
        <w:rPr>
          <w:rFonts w:ascii="Preeti" w:hAnsi="Preeti"/>
          <w:sz w:val="28"/>
          <w:szCs w:val="26"/>
        </w:rPr>
        <w:t>ljBfnosf cleefjsn] :jod dWo]jf6 r'g]sf] ! /</w:t>
      </w:r>
      <w:r w:rsidR="00F808E5">
        <w:rPr>
          <w:rFonts w:ascii="Preeti" w:hAnsi="Preeti"/>
          <w:sz w:val="28"/>
          <w:szCs w:val="26"/>
        </w:rPr>
        <w:t xml:space="preserve"> </w:t>
      </w:r>
      <w:r w:rsidRPr="001E536D">
        <w:rPr>
          <w:rFonts w:ascii="Preeti" w:hAnsi="Preeti"/>
          <w:sz w:val="28"/>
          <w:szCs w:val="26"/>
        </w:rPr>
        <w:t xml:space="preserve">! hgf dlxnf / blnt ;lxt @ hgf </w:t>
      </w:r>
    </w:p>
    <w:p w:rsidR="002B0C1C" w:rsidRPr="00622786" w:rsidRDefault="001E536D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 w:rsidR="00E0352F">
        <w:rPr>
          <w:rFonts w:ascii="Preeti" w:hAnsi="Preeti"/>
          <w:sz w:val="28"/>
          <w:szCs w:val="26"/>
        </w:rPr>
        <w:t xml:space="preserve">    </w:t>
      </w:r>
      <w:r>
        <w:rPr>
          <w:rFonts w:ascii="Preeti" w:hAnsi="Preeti"/>
          <w:sz w:val="28"/>
          <w:szCs w:val="26"/>
        </w:rPr>
        <w:t>–;b:o</w:t>
      </w:r>
      <w:r w:rsidR="002B0C1C" w:rsidRPr="001E536D">
        <w:rPr>
          <w:rFonts w:ascii="Preeti" w:hAnsi="Preeti"/>
          <w:sz w:val="28"/>
          <w:szCs w:val="26"/>
        </w:rPr>
        <w:t xml:space="preserve">    </w:t>
      </w:r>
      <w:del w:id="9" w:author="My Computer" w:date="2017-10-31T08:49:00Z">
        <w:r w:rsidR="002B0C1C" w:rsidRPr="001E536D" w:rsidDel="001E2F0D">
          <w:rPr>
            <w:rFonts w:ascii="Preeti" w:hAnsi="Preeti"/>
            <w:sz w:val="28"/>
            <w:szCs w:val="26"/>
          </w:rPr>
          <w:delText xml:space="preserve">  </w:delText>
        </w:r>
      </w:del>
      <w:del w:id="10" w:author="My Computer" w:date="2017-10-31T08:50:00Z">
        <w:r w:rsidR="002B0C1C" w:rsidRPr="001E536D" w:rsidDel="001E2F0D">
          <w:rPr>
            <w:rFonts w:ascii="Preeti" w:hAnsi="Preeti"/>
            <w:sz w:val="28"/>
            <w:szCs w:val="26"/>
          </w:rPr>
          <w:delText xml:space="preserve">      </w:delText>
        </w:r>
      </w:del>
      <w:r w:rsidR="00E34636" w:rsidRPr="001E536D">
        <w:rPr>
          <w:rFonts w:ascii="Preeti" w:hAnsi="Preeti"/>
          <w:sz w:val="28"/>
          <w:szCs w:val="26"/>
        </w:rPr>
        <w:t xml:space="preserve">                      </w:t>
      </w:r>
      <w:r w:rsidRPr="001E536D">
        <w:rPr>
          <w:rFonts w:ascii="Preeti" w:hAnsi="Preeti"/>
          <w:sz w:val="28"/>
          <w:szCs w:val="26"/>
        </w:rPr>
        <w:t xml:space="preserve">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>ufp jf gu/kflnsfsf] Pshg</w:t>
      </w:r>
      <w:r w:rsidR="00E34636">
        <w:rPr>
          <w:rFonts w:ascii="Preeti" w:hAnsi="Preeti"/>
          <w:sz w:val="28"/>
          <w:szCs w:val="26"/>
        </w:rPr>
        <w:t xml:space="preserve">f k|ltlglw </w:t>
      </w:r>
      <w:r w:rsidR="00E34636">
        <w:rPr>
          <w:rFonts w:ascii="Preeti" w:hAnsi="Preeti"/>
          <w:sz w:val="28"/>
          <w:szCs w:val="26"/>
        </w:rPr>
        <w:tab/>
        <w:t xml:space="preserve">                </w:t>
      </w:r>
      <w:r w:rsidR="00E34636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 xml:space="preserve"> </w:t>
      </w:r>
      <w:r w:rsidR="00E34636">
        <w:rPr>
          <w:rFonts w:ascii="Preeti" w:hAnsi="Preeti"/>
          <w:sz w:val="28"/>
          <w:szCs w:val="26"/>
        </w:rPr>
        <w:t xml:space="preserve"> –</w:t>
      </w:r>
      <w:r w:rsidRPr="00622786">
        <w:rPr>
          <w:rFonts w:ascii="Preeti" w:hAnsi="Preeti"/>
          <w:sz w:val="28"/>
          <w:szCs w:val="26"/>
        </w:rPr>
        <w:t xml:space="preserve">  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 xml:space="preserve"> ljBfno x]g{ tf]lsPsf] ljBfno lg/LIfs       </w:t>
      </w:r>
      <w:r w:rsidR="00E34636">
        <w:rPr>
          <w:rFonts w:ascii="Preeti" w:hAnsi="Preeti"/>
          <w:sz w:val="28"/>
          <w:szCs w:val="26"/>
        </w:rPr>
        <w:t xml:space="preserve">                     –</w:t>
      </w:r>
      <w:r w:rsidRPr="00622786">
        <w:rPr>
          <w:rFonts w:ascii="Preeti" w:hAnsi="Preeti"/>
          <w:sz w:val="28"/>
          <w:szCs w:val="26"/>
        </w:rPr>
        <w:t xml:space="preserve">  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>;DalG</w:t>
      </w:r>
      <w:r w:rsidR="001E536D">
        <w:rPr>
          <w:rFonts w:ascii="Preeti" w:hAnsi="Preeti"/>
          <w:sz w:val="28"/>
          <w:szCs w:val="26"/>
        </w:rPr>
        <w:t>wt ljBfno x]g]{ &gt;f]t JolQm</w:t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  <w:t xml:space="preserve">  </w:t>
      </w:r>
      <w:r w:rsidR="00494D9B">
        <w:rPr>
          <w:rFonts w:ascii="Preeti" w:hAnsi="Preeti"/>
          <w:sz w:val="28"/>
          <w:szCs w:val="26"/>
        </w:rPr>
        <w:tab/>
        <w:t xml:space="preserve">  </w:t>
      </w:r>
      <w:r w:rsidR="001E536D">
        <w:rPr>
          <w:rFonts w:ascii="Preeti" w:hAnsi="Preeti"/>
          <w:sz w:val="28"/>
          <w:szCs w:val="26"/>
        </w:rPr>
        <w:t>–</w:t>
      </w:r>
      <w:r w:rsidRPr="00622786">
        <w:rPr>
          <w:rFonts w:ascii="Preeti" w:hAnsi="Preeti"/>
          <w:sz w:val="28"/>
          <w:szCs w:val="26"/>
        </w:rPr>
        <w:t xml:space="preserve">  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-r_</w:t>
      </w:r>
      <w:r w:rsidRPr="00622786">
        <w:rPr>
          <w:rFonts w:ascii="Preeti" w:hAnsi="Preeti"/>
          <w:sz w:val="28"/>
          <w:szCs w:val="26"/>
        </w:rPr>
        <w:tab/>
        <w:t xml:space="preserve">jl/i7 lzIfs Ps hgf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 xml:space="preserve">   </w:t>
      </w:r>
      <w:r w:rsidR="00494D9B">
        <w:rPr>
          <w:rFonts w:ascii="Preeti" w:hAnsi="Preeti"/>
          <w:sz w:val="28"/>
          <w:szCs w:val="26"/>
        </w:rPr>
        <w:tab/>
        <w:t xml:space="preserve">   </w:t>
      </w:r>
      <w:r w:rsidR="001E536D">
        <w:rPr>
          <w:rFonts w:ascii="Preeti" w:hAnsi="Preeti"/>
          <w:sz w:val="28"/>
          <w:szCs w:val="26"/>
        </w:rPr>
        <w:t>–</w:t>
      </w:r>
      <w:r w:rsidRPr="00622786">
        <w:rPr>
          <w:rFonts w:ascii="Preeti" w:hAnsi="Preeti"/>
          <w:sz w:val="28"/>
          <w:szCs w:val="26"/>
        </w:rPr>
        <w:t>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</w:t>
      </w:r>
      <w:r w:rsidRPr="00622786">
        <w:rPr>
          <w:rFonts w:ascii="Preeti" w:hAnsi="Preeti"/>
          <w:sz w:val="28"/>
          <w:szCs w:val="26"/>
        </w:rPr>
        <w:tab/>
        <w:t xml:space="preserve">ljBfno lzIfs cleefjs ;+3sf cWoIf                         </w:t>
      </w:r>
      <w:r w:rsidR="001E536D">
        <w:rPr>
          <w:rFonts w:ascii="Preeti" w:hAnsi="Preeti"/>
          <w:sz w:val="28"/>
          <w:szCs w:val="26"/>
        </w:rPr>
        <w:t xml:space="preserve">  </w:t>
      </w:r>
      <w:r w:rsidRPr="00622786">
        <w:rPr>
          <w:rFonts w:ascii="Preeti" w:hAnsi="Preeti"/>
          <w:sz w:val="28"/>
          <w:szCs w:val="26"/>
        </w:rPr>
        <w:t xml:space="preserve"> </w:t>
      </w:r>
      <w:r w:rsidR="001E536D">
        <w:rPr>
          <w:rFonts w:ascii="Preeti" w:hAnsi="Preeti"/>
          <w:sz w:val="28"/>
          <w:szCs w:val="26"/>
        </w:rPr>
        <w:t>–</w:t>
      </w:r>
      <w:r w:rsidRPr="00622786">
        <w:rPr>
          <w:rFonts w:ascii="Preeti" w:hAnsi="Preeti"/>
          <w:sz w:val="28"/>
          <w:szCs w:val="26"/>
        </w:rPr>
        <w:t xml:space="preserve"> ;b:o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-h_ </w:t>
      </w:r>
      <w:r w:rsidRPr="00622786">
        <w:rPr>
          <w:rFonts w:ascii="Preeti" w:hAnsi="Preeti"/>
          <w:sz w:val="28"/>
          <w:szCs w:val="26"/>
        </w:rPr>
        <w:tab/>
        <w:t>ljBfno :t/Lo afnSnj n] dgf]gog u/]sf] Ps afns / Pshgf</w:t>
      </w:r>
      <w:r w:rsidR="001E536D">
        <w:rPr>
          <w:rFonts w:ascii="Preeti" w:hAnsi="Preeti"/>
          <w:sz w:val="28"/>
          <w:szCs w:val="26"/>
        </w:rPr>
        <w:t xml:space="preserve"> aflnsf u/L @ hgf    </w:t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</w:r>
      <w:r w:rsidR="001E536D">
        <w:rPr>
          <w:rFonts w:ascii="Preeti" w:hAnsi="Preeti"/>
          <w:sz w:val="28"/>
          <w:szCs w:val="26"/>
        </w:rPr>
        <w:tab/>
      </w:r>
      <w:r w:rsidR="00C91AEF">
        <w:rPr>
          <w:rFonts w:ascii="Preeti" w:hAnsi="Preeti"/>
          <w:sz w:val="28"/>
          <w:szCs w:val="26"/>
        </w:rPr>
        <w:t xml:space="preserve">                        </w:t>
      </w:r>
      <w:r w:rsidR="00F3613E">
        <w:rPr>
          <w:rFonts w:ascii="Preeti" w:hAnsi="Preeti"/>
          <w:sz w:val="28"/>
          <w:szCs w:val="26"/>
        </w:rPr>
        <w:t>–</w:t>
      </w:r>
      <w:r w:rsidR="001E536D">
        <w:rPr>
          <w:rFonts w:ascii="Preeti" w:hAnsi="Preeti"/>
          <w:sz w:val="28"/>
          <w:szCs w:val="26"/>
        </w:rPr>
        <w:t>:yf</w:t>
      </w:r>
      <w:r w:rsidRPr="00622786">
        <w:rPr>
          <w:rFonts w:ascii="Preeti" w:hAnsi="Preeti"/>
          <w:sz w:val="28"/>
          <w:szCs w:val="26"/>
        </w:rPr>
        <w:t>o</w:t>
      </w:r>
      <w:r w:rsidR="001E536D">
        <w:rPr>
          <w:rFonts w:ascii="Preeti" w:hAnsi="Preeti"/>
          <w:sz w:val="28"/>
          <w:szCs w:val="26"/>
        </w:rPr>
        <w:t>L</w:t>
      </w:r>
      <w:r w:rsidR="00C91AEF">
        <w:rPr>
          <w:rFonts w:ascii="Preeti" w:hAnsi="Preeti"/>
          <w:sz w:val="28"/>
          <w:szCs w:val="26"/>
        </w:rPr>
        <w:t xml:space="preserve"> cfdlGqt </w:t>
      </w:r>
      <w:r w:rsidRPr="00622786">
        <w:rPr>
          <w:rFonts w:ascii="Preeti" w:hAnsi="Preeti"/>
          <w:sz w:val="28"/>
          <w:szCs w:val="26"/>
        </w:rPr>
        <w:t>;b:o</w:t>
      </w:r>
      <w:r w:rsidRPr="00622786">
        <w:rPr>
          <w:rFonts w:ascii="Preeti" w:hAnsi="Preeti"/>
          <w:sz w:val="28"/>
          <w:szCs w:val="26"/>
        </w:rPr>
        <w:tab/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-em_ </w:t>
      </w:r>
      <w:r w:rsidRPr="00622786">
        <w:rPr>
          <w:rFonts w:ascii="Preeti" w:hAnsi="Preeti"/>
          <w:sz w:val="28"/>
          <w:szCs w:val="26"/>
        </w:rPr>
        <w:tab/>
        <w:t xml:space="preserve">k|wfgfWofks                     </w:t>
      </w:r>
      <w:r w:rsidR="00655FC7">
        <w:rPr>
          <w:rFonts w:ascii="Preeti" w:hAnsi="Preeti"/>
          <w:sz w:val="28"/>
          <w:szCs w:val="26"/>
        </w:rPr>
        <w:t xml:space="preserve">                      –;b:o</w:t>
      </w:r>
      <w:r w:rsidRPr="00622786">
        <w:rPr>
          <w:rFonts w:ascii="Preeti" w:hAnsi="Preeti"/>
          <w:sz w:val="28"/>
          <w:szCs w:val="26"/>
        </w:rPr>
        <w:t xml:space="preserve"> ;lrj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 ljBfno Joj:yfkg ;ldltsf] sfo{</w:t>
      </w:r>
      <w:r w:rsidR="00F808E5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cjlw $ jif{sf] x'g]5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/fhLgfdf :jLs[t ug]{ M Joj:yfkg ;ldltsf ;b:osf] /fhLgfdf ;f] ;ldltsf cWoIfn] / Joj:yfkg ;ldltsf cWoIfsf] /fhLgfdf ;DalGwt Joj:yfkg ;ldltn] :jLs[t ug]{5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t/ cWoIfsf] kb l/Qm /x]sf] cj:yfdf To:tf] ;b:osf] /fhLgfdf Joj:yfkg ;ldltsf] jl/i7 ;b:on] :jLs[t ug]{5 . ;fy} ljBfno Joj:yfkg ;ldltsf] a}7sdf af</w:t>
      </w:r>
      <w:r w:rsidR="00BC2F3C">
        <w:rPr>
          <w:rFonts w:ascii="Preeti" w:hAnsi="Preeti"/>
          <w:sz w:val="28"/>
          <w:szCs w:val="26"/>
        </w:rPr>
        <w:t>n Snasf k|ltlgwL x?</w:t>
      </w:r>
      <w:r w:rsidRPr="00622786">
        <w:rPr>
          <w:rFonts w:ascii="Preeti" w:hAnsi="Preeti"/>
          <w:sz w:val="28"/>
          <w:szCs w:val="26"/>
        </w:rPr>
        <w:t>n] /fv]sf] b[li</w:t>
      </w:r>
      <w:r w:rsidR="00BC2F3C">
        <w:rPr>
          <w:rFonts w:ascii="Preeti" w:hAnsi="Preeti"/>
          <w:sz w:val="28"/>
          <w:szCs w:val="26"/>
        </w:rPr>
        <w:t>sf]0</w:t>
      </w:r>
      <w:r w:rsidR="00F808E5">
        <w:rPr>
          <w:rFonts w:ascii="Preeti" w:hAnsi="Preeti"/>
          <w:sz w:val="28"/>
          <w:szCs w:val="26"/>
        </w:rPr>
        <w:t>f lg0f{o k'</w:t>
      </w:r>
      <w:r w:rsidR="00BC2F3C">
        <w:rPr>
          <w:rFonts w:ascii="Preeti" w:hAnsi="Preeti"/>
          <w:sz w:val="28"/>
          <w:szCs w:val="26"/>
        </w:rPr>
        <w:t>l:tsfdf pNn]v ug'</w:t>
      </w:r>
      <w:r w:rsidRPr="00622786">
        <w:rPr>
          <w:rFonts w:ascii="Preeti" w:hAnsi="Preeti"/>
          <w:sz w:val="28"/>
          <w:szCs w:val="26"/>
        </w:rPr>
        <w:t>{ kg]{5 t/ k|rlnt sfg</w:t>
      </w:r>
      <w:r w:rsidR="00BC2F3C">
        <w:rPr>
          <w:rFonts w:ascii="Preeti" w:hAnsi="Preeti"/>
          <w:sz w:val="28"/>
          <w:szCs w:val="26"/>
        </w:rPr>
        <w:t>'g ljkl/tsf s'g} lg0f{o ePsf]df afnk|ltlgwLx?</w:t>
      </w:r>
      <w:r w:rsidR="006A0D88">
        <w:rPr>
          <w:rFonts w:ascii="Preeti" w:hAnsi="Preeti"/>
          <w:sz w:val="28"/>
          <w:szCs w:val="26"/>
        </w:rPr>
        <w:t>nfO{ lhDd]jf/ agfO{g]5}g .</w:t>
      </w:r>
    </w:p>
    <w:p w:rsidR="002B0C1C" w:rsidRPr="00622786" w:rsidRDefault="00141270" w:rsidP="00F4325E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-$_cleefjssf] clen]v /fVg] M</w:t>
      </w:r>
      <w:r w:rsidR="002B0C1C" w:rsidRPr="00622786">
        <w:rPr>
          <w:rFonts w:ascii="Preeti" w:hAnsi="Preeti"/>
          <w:sz w:val="28"/>
          <w:szCs w:val="26"/>
        </w:rPr>
        <w:t xml:space="preserve"> -!_ ljBfnon] lzIff zfvfn] tf]lslbPsf] 9fFrfdf ljBfyL{sf] clen]v /fVbf ljBfyL{sf afa', cfdf, afh], aHo}, bfh', lbbLsf] gfd, y/, 7]ufgf pNn]v ug{' kb{5 / To:tf cleefjs gePsf ljBfyL{sf] xsdf ljBfyL{nfO{ ;+/IfsTj k|bfg ug]{ JolQmsf] clen]v /fVg'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-@_ pklgod -!_ adf]lhd ljBfyL{nfO{ ;+/IfsTj k|bfg ug]{ JolQmnfO{ cleefjssf] ?kdf clen]v /fVbf lghn] ;+/IfsTj k|bfg u/]sf] Joxf]/f ;DalGwt j8faf6 k|dfl0ft u/fPsf] x'g'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@&amp;=</w:t>
      </w:r>
      <w:r w:rsidR="00991165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Joj:yfkg ;ldltsf] ;b:o 5gf}6 ;DaGwL Joj:yf </w:t>
      </w:r>
      <w:r w:rsidR="009F43B7">
        <w:rPr>
          <w:rFonts w:ascii="Preeti" w:hAnsi="Preeti"/>
          <w:sz w:val="28"/>
          <w:szCs w:val="26"/>
        </w:rPr>
        <w:t xml:space="preserve">M </w:t>
      </w:r>
      <w:r w:rsidRPr="00622786">
        <w:rPr>
          <w:rFonts w:ascii="Preeti" w:hAnsi="Preeti"/>
          <w:sz w:val="28"/>
          <w:szCs w:val="26"/>
        </w:rPr>
        <w:t>-!_ k|wfgfWofksn] lgod @^</w:t>
      </w:r>
      <w:r w:rsidR="009F43B7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sf] pklgod</w:t>
      </w:r>
      <w:r w:rsidR="009F43B7">
        <w:rPr>
          <w:rFonts w:ascii="Preeti" w:hAnsi="Preeti"/>
          <w:sz w:val="28"/>
          <w:szCs w:val="26"/>
        </w:rPr>
        <w:t xml:space="preserve"> -</w:t>
      </w:r>
      <w:r w:rsidRPr="00622786">
        <w:rPr>
          <w:rFonts w:ascii="Preeti" w:hAnsi="Preeti"/>
          <w:sz w:val="28"/>
          <w:szCs w:val="26"/>
        </w:rPr>
        <w:t>!</w:t>
      </w:r>
      <w:r w:rsidR="009F43B7">
        <w:rPr>
          <w:rFonts w:ascii="Preeti" w:hAnsi="Preeti"/>
          <w:sz w:val="28"/>
          <w:szCs w:val="26"/>
        </w:rPr>
        <w:t>_</w:t>
      </w:r>
      <w:r w:rsidRPr="00622786">
        <w:rPr>
          <w:rFonts w:ascii="Preeti" w:hAnsi="Preeti"/>
          <w:sz w:val="28"/>
          <w:szCs w:val="26"/>
        </w:rPr>
        <w:t xml:space="preserve"> adf]lhdsf] Joj:yfkg ;ldltsf] 5gf}6 ug{sf] nflu tTsfnsf] Joj:yfkg ;ldltsf] sfo{ cjlw ;dfKt x'g' eGbf tL; lbg cufj} ;ft lbgsf] ;"rgf lbO{ cleefjssf] e]nf u/fpg'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t/ s'g} sf/0fn] Joj:yfkg ;ldlt lj36g ePsf] jf Joj:yfkg ;ldltsf] ;b:osf] kb l/Qm ePsf] cj:yfdf To;/L lj36g jf l/Qm ePsf] ldltn] kG„ lbg leq Joj:yfkg ;ldlt jf l/Qm ;b:osf] 5gf}6sf] nflu o; lgod adf]lhd ;"rgf lbO{ cleefjssf] e]nf u/fpg' kg]{5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pklgod -!_ adf]lhd ;b:o 5gf}6 ug]{ ;DaGwdf cleefjsnfO{ ;xof]u ug{sf] nflu ;DalGwt lg/LIfs jf lgh pknAw gePdf lzIff clws[tn] v6fPsf] clws[tsf] ;+of]hsTjdf k|wfgfWofks, ;|f]t JolQm / :yfgLo txsf] k|ltlglw /x]sf] rf/ ;b:oLo 5gf}6 ;xof]u ;ldlt u7g ug]{5 .</w:t>
      </w:r>
      <w:r w:rsidRPr="00622786">
        <w:rPr>
          <w:rFonts w:ascii="Preeti" w:hAnsi="Preeti"/>
          <w:sz w:val="28"/>
          <w:szCs w:val="26"/>
        </w:rPr>
        <w:cr/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</w:t>
      </w:r>
      <w:r w:rsidR="00611249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Joj:yfkg ;ldltsf] cWoIf / ;b:ox¿ 5gf}6 ;DaGwL cGo sfo</w:t>
      </w:r>
      <w:r w:rsidR="003E0A46">
        <w:rPr>
          <w:rFonts w:ascii="Preeti" w:hAnsi="Preeti"/>
          <w:sz w:val="28"/>
          <w:szCs w:val="26"/>
        </w:rPr>
        <w:t>{l</w:t>
      </w:r>
      <w:r w:rsidR="0058466B">
        <w:rPr>
          <w:rFonts w:ascii="Preeti" w:hAnsi="Preeti"/>
          <w:sz w:val="28"/>
          <w:szCs w:val="26"/>
        </w:rPr>
        <w:t xml:space="preserve">jlw </w:t>
      </w:r>
      <w:r w:rsidRPr="00622786">
        <w:rPr>
          <w:rFonts w:ascii="Preeti" w:hAnsi="Preeti"/>
          <w:sz w:val="28"/>
          <w:szCs w:val="26"/>
        </w:rPr>
        <w:t>sfof{kflnsfn] tf]s] adf]lhd x'g]5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@*=</w:t>
      </w:r>
      <w:r w:rsidRPr="00622786">
        <w:rPr>
          <w:rFonts w:ascii="Preeti" w:hAnsi="Preeti"/>
          <w:sz w:val="28"/>
          <w:szCs w:val="26"/>
        </w:rPr>
        <w:tab/>
        <w:t xml:space="preserve">Joj:yfkg ;ldltsf] a}7s ;DaGwL </w:t>
      </w:r>
      <w:r w:rsidR="00167231">
        <w:rPr>
          <w:rFonts w:ascii="Preeti" w:hAnsi="Preeti"/>
          <w:sz w:val="28"/>
          <w:szCs w:val="26"/>
        </w:rPr>
        <w:t>sfo{ljlw</w:t>
      </w:r>
      <w:r w:rsidR="0058466B">
        <w:rPr>
          <w:rFonts w:ascii="Preeti" w:hAnsi="Preeti"/>
          <w:sz w:val="28"/>
          <w:szCs w:val="26"/>
        </w:rPr>
        <w:t xml:space="preserve"> M</w:t>
      </w:r>
      <w:r w:rsidRPr="00622786">
        <w:rPr>
          <w:rFonts w:ascii="Preeti" w:hAnsi="Preeti"/>
          <w:sz w:val="28"/>
          <w:szCs w:val="26"/>
        </w:rPr>
        <w:t xml:space="preserve"> -!_ Joj:yfkg ;ldltsf] a}7s b'O{ dlxgfdf sDtLdf Ps k6s a:g]5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Joj:yfkg ;ldltsf] a}7s ;ldltsf] c</w:t>
      </w:r>
      <w:r w:rsidR="00991165">
        <w:rPr>
          <w:rFonts w:ascii="Preeti" w:hAnsi="Preeti"/>
          <w:sz w:val="28"/>
          <w:szCs w:val="26"/>
        </w:rPr>
        <w:t xml:space="preserve">WoIfsf] lgb]{zgdf ;b:o–;lrjn] </w:t>
      </w:r>
      <w:r w:rsidRPr="00622786">
        <w:rPr>
          <w:rFonts w:ascii="Preeti" w:hAnsi="Preeti"/>
          <w:sz w:val="28"/>
          <w:szCs w:val="26"/>
        </w:rPr>
        <w:t xml:space="preserve">af]nfpg]5 . </w:t>
      </w:r>
    </w:p>
    <w:p w:rsidR="002B0C1C" w:rsidRPr="00622786" w:rsidRDefault="00991165" w:rsidP="00F4325E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</w:t>
      </w:r>
      <w:r w:rsidR="002B0C1C" w:rsidRPr="00622786">
        <w:rPr>
          <w:rFonts w:ascii="Preeti" w:hAnsi="Preeti"/>
          <w:sz w:val="28"/>
          <w:szCs w:val="26"/>
        </w:rPr>
        <w:t xml:space="preserve">#_ pklgod -!_ df h'g;'s} s'/f n]lvPsf] eP tfklg Joj:yfkg ;ldltsf Ps ltxfO{ ;b:on] lnlvt cg'/f]w u/]df Joj:yfkg ;ldltsf] ;b:o–;lrjn] hlxn];'s} klg Joj:yfkg ;ldltsf] a}7s af]nfpg' kg]{5 .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Joj:yfkg ;ldltsf] a}7sdf 5nkmn x'g] ljifo ;"rL ;b:o–;lrjn] ;fwf/0ftof axQ/ 306f cufj} ;b:ox¿nfO{ lbg' kg]{5 .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Joj:yfkg ;ldltdf tTsfn sfod /x]sf krf; k|ltzt eGbf a9L ;b:ox¿ pkl:yt ePdf Joj:yfkg ;ldltsf] a}7ssf] nflu u0fk"/s ;+Vof k'u]sf] dflgg]5 .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^_ Joj:yfkg ;ldltsf] a}7ssf] cWoIftf cWoIfn] / lghsf] cg'kl:yltdf h]i7 ;b:on] ug]{5 .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-&amp;_ Joj:yfkg ;ldltsf] a}7sdf ax'dtsf] /fo dfGo x'g]5 / dt a/fa/ ePdf a}7ssf] cWoIftf ug]{ JolQmn] lg0ff{os dt lbg ;Sg]5 .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-*_ Joj:yfkg ;ldltsf] a}7s ;DaGwL cGo </w:t>
      </w:r>
      <w:r w:rsidR="00167231">
        <w:rPr>
          <w:rFonts w:ascii="Preeti" w:hAnsi="Preeti"/>
          <w:sz w:val="28"/>
          <w:szCs w:val="26"/>
        </w:rPr>
        <w:t xml:space="preserve">sfo{ljlw </w:t>
      </w:r>
      <w:r w:rsidRPr="00622786">
        <w:rPr>
          <w:rFonts w:ascii="Preeti" w:hAnsi="Preeti"/>
          <w:sz w:val="28"/>
          <w:szCs w:val="26"/>
        </w:rPr>
        <w:t>Joj:yfkg ;ldlt cfkm}+n] lgwf{/0f u/] adf]lhd x'g]5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@(=</w:t>
      </w:r>
      <w:r w:rsidRPr="00622786">
        <w:rPr>
          <w:rFonts w:ascii="Preeti" w:hAnsi="Preeti"/>
          <w:sz w:val="28"/>
          <w:szCs w:val="26"/>
        </w:rPr>
        <w:tab/>
        <w:t xml:space="preserve">Joj:yfkg </w:t>
      </w:r>
      <w:r w:rsidR="00167231">
        <w:rPr>
          <w:rFonts w:ascii="Preeti" w:hAnsi="Preeti"/>
          <w:sz w:val="28"/>
          <w:szCs w:val="26"/>
        </w:rPr>
        <w:t>;ldltsf] cWoIf / ;b:o x'g g;Sg] M</w:t>
      </w:r>
      <w:r w:rsidRPr="00622786">
        <w:rPr>
          <w:rFonts w:ascii="Preeti" w:hAnsi="Preeti"/>
          <w:sz w:val="28"/>
          <w:szCs w:val="26"/>
        </w:rPr>
        <w:t xml:space="preserve"> b]xfosf] JolQm Joj:yfkg ;ldltsf] cWoIf / ;b:</w:t>
      </w:r>
      <w:r w:rsidR="00167231">
        <w:rPr>
          <w:rFonts w:ascii="Preeti" w:hAnsi="Preeti"/>
          <w:sz w:val="28"/>
          <w:szCs w:val="26"/>
        </w:rPr>
        <w:t>o x'g ;Sg] 5}g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u}/ g]kfnL gful/s,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  </w:t>
      </w:r>
      <w:r w:rsidRPr="00622786">
        <w:rPr>
          <w:rFonts w:ascii="Preeti" w:hAnsi="Preeti"/>
          <w:sz w:val="28"/>
          <w:szCs w:val="26"/>
        </w:rPr>
        <w:tab/>
        <w:t xml:space="preserve">kRrL; jif{ </w:t>
      </w:r>
      <w:r w:rsidR="00355BEB">
        <w:rPr>
          <w:rFonts w:ascii="Preeti" w:hAnsi="Preeti"/>
          <w:sz w:val="28"/>
          <w:szCs w:val="26"/>
        </w:rPr>
        <w:t>pd]/ k"/f ge</w:t>
      </w:r>
      <w:r w:rsidR="009D3E67">
        <w:rPr>
          <w:rFonts w:ascii="Preeti" w:hAnsi="Preeti"/>
          <w:sz w:val="28"/>
          <w:szCs w:val="26"/>
        </w:rPr>
        <w:t>Psf] -jfn Snasf] k|ltlgwL afx]s_ ,</w:t>
      </w:r>
      <w:r w:rsidRPr="00622786">
        <w:rPr>
          <w:rFonts w:ascii="Preeti" w:hAnsi="Preeti"/>
          <w:sz w:val="28"/>
          <w:szCs w:val="26"/>
        </w:rPr>
        <w:t xml:space="preserve"> 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  </w:t>
      </w:r>
      <w:r w:rsidRPr="00622786">
        <w:rPr>
          <w:rFonts w:ascii="Preeti" w:hAnsi="Preeti"/>
          <w:sz w:val="28"/>
          <w:szCs w:val="26"/>
        </w:rPr>
        <w:tab/>
        <w:t>k|rlnt sfg"g adf]lhd sfnf] ;"rLdf k/]sf],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  </w:t>
      </w:r>
      <w:r w:rsidRPr="00622786">
        <w:rPr>
          <w:rFonts w:ascii="Preeti" w:hAnsi="Preeti"/>
          <w:sz w:val="28"/>
          <w:szCs w:val="26"/>
        </w:rPr>
        <w:tab/>
        <w:t>g}lts ktg b]lvg] kmf}hbf/L cleof</w:t>
      </w:r>
      <w:r w:rsidR="009D3E67">
        <w:rPr>
          <w:rFonts w:ascii="Preeti" w:hAnsi="Preeti"/>
          <w:sz w:val="28"/>
          <w:szCs w:val="26"/>
        </w:rPr>
        <w:t>]udf cbfntaf6 s;"/bf/ 7xl/Psf] ,</w:t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</w:t>
      </w:r>
      <w:r w:rsidRPr="00622786">
        <w:rPr>
          <w:rFonts w:ascii="Preeti" w:hAnsi="Preeti"/>
          <w:sz w:val="28"/>
          <w:szCs w:val="26"/>
        </w:rPr>
        <w:tab/>
        <w:t>ufpF;ef jf gu/;efsf ;b:ox?</w:t>
      </w:r>
      <w:r w:rsidR="009D3E67">
        <w:rPr>
          <w:rFonts w:ascii="Preeti" w:hAnsi="Preeti"/>
          <w:sz w:val="28"/>
          <w:szCs w:val="26"/>
        </w:rPr>
        <w:t xml:space="preserve">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#)= </w:t>
      </w:r>
      <w:r w:rsidRPr="00622786">
        <w:rPr>
          <w:rFonts w:ascii="Preeti" w:hAnsi="Preeti"/>
          <w:sz w:val="28"/>
          <w:szCs w:val="26"/>
        </w:rPr>
        <w:tab/>
      </w:r>
      <w:r w:rsidR="001D4B3E">
        <w:rPr>
          <w:rFonts w:ascii="Preeti" w:hAnsi="Preeti"/>
          <w:sz w:val="28"/>
          <w:szCs w:val="26"/>
        </w:rPr>
        <w:t xml:space="preserve">Joj:yfkg ;ldlt lj36g ug{ ;Sg] M </w:t>
      </w:r>
      <w:r w:rsidRPr="00622786">
        <w:rPr>
          <w:rFonts w:ascii="Preeti" w:hAnsi="Preeti"/>
          <w:sz w:val="28"/>
          <w:szCs w:val="26"/>
        </w:rPr>
        <w:t>b]xfosf cj:yfdf lzIff ;ldltsf] l;kmfl/;df ufFp jf gu/ sfo{kflnsfn] ;ldlt lj36g ug{ ;Sg]5  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ljBfnosf] ;DklQ lxgfldgf u/]df,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ljBfnosf] z}lIfs jftfj/0f vNaNofPdf, 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 xml:space="preserve">k|rlnt sfg'g tyf g]kfn ;/sf/, k|b]z ;/sf/ tyf :yfgLo txsf] gLlt Pjd\ lxt ljk/Lt sfd u/]df, </w:t>
      </w:r>
    </w:p>
    <w:p w:rsidR="002B0C1C" w:rsidRPr="00622786" w:rsidRDefault="00D71A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-3</w:t>
      </w:r>
      <w:r w:rsidR="002B0C1C" w:rsidRPr="00622786">
        <w:rPr>
          <w:rFonts w:ascii="Preeti" w:hAnsi="Preeti"/>
          <w:sz w:val="28"/>
          <w:szCs w:val="26"/>
        </w:rPr>
        <w:t xml:space="preserve">_ </w:t>
      </w:r>
      <w:r w:rsidR="002B0C1C" w:rsidRPr="00622786">
        <w:rPr>
          <w:rFonts w:ascii="Preeti" w:hAnsi="Preeti"/>
          <w:sz w:val="28"/>
          <w:szCs w:val="26"/>
        </w:rPr>
        <w:tab/>
        <w:t xml:space="preserve">ljBfnosf] Joj:yfkg ;Gtf]ifhgs ¿kdf ug{ g;s]df, jf </w:t>
      </w:r>
    </w:p>
    <w:p w:rsidR="002B0C1C" w:rsidRPr="00622786" w:rsidRDefault="00D71A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-ª</w:t>
      </w:r>
      <w:r w:rsidR="002B0C1C" w:rsidRPr="00622786">
        <w:rPr>
          <w:rFonts w:ascii="Preeti" w:hAnsi="Preeti"/>
          <w:sz w:val="28"/>
          <w:szCs w:val="26"/>
        </w:rPr>
        <w:t xml:space="preserve">_ </w:t>
      </w:r>
      <w:r w:rsidR="002B0C1C" w:rsidRPr="00622786">
        <w:rPr>
          <w:rFonts w:ascii="Preeti" w:hAnsi="Preeti"/>
          <w:sz w:val="28"/>
          <w:szCs w:val="26"/>
        </w:rPr>
        <w:tab/>
        <w:t xml:space="preserve">;DalGwt lgsfo jf clwsf/Ln] lbPsf] </w:t>
      </w:r>
      <w:r w:rsidR="00603BD2">
        <w:rPr>
          <w:rFonts w:ascii="Preeti" w:hAnsi="Preeti"/>
          <w:sz w:val="28"/>
          <w:szCs w:val="26"/>
        </w:rPr>
        <w:t>sfg"g cg'</w:t>
      </w:r>
      <w:r w:rsidR="002B0C1C" w:rsidRPr="00622786">
        <w:rPr>
          <w:rFonts w:ascii="Preeti" w:hAnsi="Preeti"/>
          <w:sz w:val="28"/>
          <w:szCs w:val="26"/>
        </w:rPr>
        <w:t>;f/s</w:t>
      </w:r>
      <w:r w:rsidR="00541172">
        <w:rPr>
          <w:rFonts w:ascii="Preeti" w:hAnsi="Preeti"/>
          <w:sz w:val="28"/>
          <w:szCs w:val="26"/>
        </w:rPr>
        <w:t>f] lgb]{zg k6s–k6s pn+3g u/]df .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#!=;fd'bflos ljBfnosf] Joj:yfk</w:t>
      </w:r>
      <w:r w:rsidR="00557F08">
        <w:rPr>
          <w:rFonts w:ascii="Preeti" w:hAnsi="Preeti"/>
          <w:sz w:val="28"/>
          <w:szCs w:val="26"/>
        </w:rPr>
        <w:t>g ;ldltsf] sfd, st{Jo / clwsf/ M</w:t>
      </w:r>
      <w:r w:rsidRPr="00622786">
        <w:rPr>
          <w:rFonts w:ascii="Preeti" w:hAnsi="Preeti"/>
          <w:sz w:val="28"/>
          <w:szCs w:val="26"/>
        </w:rPr>
        <w:t xml:space="preserve"> -!_</w:t>
      </w:r>
      <w:r w:rsidR="00557F08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o; lgodfjnLdf cGoq n]lvPsf sfd, st{Jo / clwsf/sf cltl/Qm ;fd'bflos ljBfnosf] Joj:yfkg ;ldltsf] sfd, st{J</w:t>
      </w:r>
      <w:r w:rsidR="00557F08">
        <w:rPr>
          <w:rFonts w:ascii="Preeti" w:hAnsi="Preeti"/>
          <w:sz w:val="28"/>
          <w:szCs w:val="26"/>
        </w:rPr>
        <w:t>o / clwsf/ b]xfo adf]lhd x'g]5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ljBfnosf] ;~rfng, /]vb]v, lg/LIf0f / Joj:yfkg ug]{,                                                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ljBfnosf] nflu rflxg] cfly{s ;|f]t h'6fpg],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 xml:space="preserve">lzIfs tyf sd{rf/LnfO{ tflndsf] nflu 5gf}6 ug]{,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Pr="00622786">
        <w:rPr>
          <w:rFonts w:ascii="Preeti" w:hAnsi="Preeti"/>
          <w:sz w:val="28"/>
          <w:szCs w:val="26"/>
        </w:rPr>
        <w:tab/>
        <w:t xml:space="preserve">tflnddf hfg] lzIfs tyf sd{rf/LnfO{ tflndaf6 kms]{kl5 sDtLdf tLg jif{ ljBfnodf ;]jf ug{' kg]{ ;DaGwdf zt{x¿ lgwf{/0f u/L sj'lnotgfdf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-ª_</w:t>
      </w:r>
      <w:r w:rsidRPr="00622786">
        <w:rPr>
          <w:rFonts w:ascii="Preeti" w:hAnsi="Preeti"/>
          <w:sz w:val="28"/>
          <w:szCs w:val="26"/>
        </w:rPr>
        <w:tab/>
        <w:t xml:space="preserve">lzIfs tyf sd{rf/Lx¿sf] ;]jfsf] ;'/Iffsf] nfuL kxn ug]{,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</w:t>
      </w:r>
      <w:r w:rsidRPr="00622786">
        <w:rPr>
          <w:rFonts w:ascii="Preeti" w:hAnsi="Preeti"/>
          <w:sz w:val="28"/>
          <w:szCs w:val="26"/>
        </w:rPr>
        <w:tab/>
        <w:t xml:space="preserve">ljBfnosf] ;|f]taf6 Joxf]g]{ u/L lzIfs tyf sd{rf/L lgo'Qm ug]{ / To;/L lgo'Qm lzIfs tyf sd{rf/LnfO{ g]kfn ;/sf/n] ;dfg txsf lzIfs tyf sd{rf/LnfO{ tf]lslbPsf] tna :s]ndf g36fO{ tna eQf lbg], 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</w:t>
      </w:r>
      <w:r w:rsidRPr="00622786">
        <w:rPr>
          <w:rFonts w:ascii="Preeti" w:hAnsi="Preeti"/>
          <w:sz w:val="28"/>
          <w:szCs w:val="26"/>
        </w:rPr>
        <w:tab/>
        <w:t xml:space="preserve">g]kfn ;/sf/af6 :jLs[t b/jGbLsf] lzIfs tyf sd{rf/Lsf] kb l/Qm x'g cfPdf :yfoL k"lt{sf] nflu ;f] kb l/Qm ePsf] ldltn] kG„ lbgleq lzIff zfvfdf n]vL k7fpg],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-h_ </w:t>
      </w:r>
      <w:r w:rsidRPr="00622786">
        <w:rPr>
          <w:rFonts w:ascii="Preeti" w:hAnsi="Preeti"/>
          <w:sz w:val="28"/>
          <w:szCs w:val="26"/>
        </w:rPr>
        <w:tab/>
        <w:t>ljBfnosf lzIfs tyf sd{rf/Lx¿sf] xflh/L hfFr u/L uon x'g] lzIfs jf sd{rf/L pk/ cfjZos sf/afxL ug]{,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-em_ </w:t>
      </w:r>
      <w:r w:rsidRPr="00622786">
        <w:rPr>
          <w:rFonts w:ascii="Preeti" w:hAnsi="Preeti"/>
          <w:sz w:val="28"/>
          <w:szCs w:val="26"/>
        </w:rPr>
        <w:tab/>
        <w:t>s'g} lzIfs jf sd{rf/LnfO{ o; lgodfjnL adf]lhd Joj:yfkg ;ldltn] sf/afxL ug{ kfpg] ljifodf ljefuLo sf/afxL u/L To;sf] hfgsf/L lzIff zfvfnfO{ lbg] tyf cfkm"nfO{ sf/afxL ug{ clwsf/ gePsf] ljifodf sf/afxLsf] nflu l;kmfl/; ug{' kg]{ ePdf cfjZostf cg';f/ cfˆgf] /fo ;lxtsf] k|ltj]bg lzIff zfvfdf k7fpg],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-`_ </w:t>
      </w:r>
      <w:r w:rsidRPr="00622786">
        <w:rPr>
          <w:rFonts w:ascii="Preeti" w:hAnsi="Preeti"/>
          <w:sz w:val="28"/>
          <w:szCs w:val="26"/>
        </w:rPr>
        <w:tab/>
        <w:t xml:space="preserve">ljBfnosf] z}lIfs:t/ j[l4 ug{ cfjZos ;fdfg tyf z}lIfs ;fdu|Lx¿sf] Joj:yf ug]{,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-6_ </w:t>
      </w:r>
      <w:r w:rsidRPr="00622786">
        <w:rPr>
          <w:rFonts w:ascii="Preeti" w:hAnsi="Preeti"/>
          <w:sz w:val="28"/>
          <w:szCs w:val="26"/>
        </w:rPr>
        <w:tab/>
        <w:t xml:space="preserve">g]kfn ;/sf/af6 ;~rfng x'g] ljleGg sfo{qmdx¿df ljBfnonfO{ ;l/s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-7_ </w:t>
      </w:r>
      <w:r w:rsidRPr="00622786">
        <w:rPr>
          <w:rFonts w:ascii="Preeti" w:hAnsi="Preeti"/>
          <w:sz w:val="28"/>
          <w:szCs w:val="26"/>
        </w:rPr>
        <w:tab/>
        <w:t xml:space="preserve">ljBfyL{x¿n] kfngf ug{' kg]{ cfrf/ ;+lxtf agfO{ nfu" ug]{,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-8_</w:t>
      </w:r>
      <w:r w:rsidRPr="00622786">
        <w:rPr>
          <w:rFonts w:ascii="Preeti" w:hAnsi="Preeti"/>
          <w:sz w:val="28"/>
          <w:szCs w:val="26"/>
        </w:rPr>
        <w:tab/>
        <w:t xml:space="preserve">lzIfs tyf sd{rf/Lx¿sf] clen]v cWofjlws u/fO{ /fVg],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-9_</w:t>
      </w:r>
      <w:r w:rsidRPr="00622786">
        <w:rPr>
          <w:rFonts w:ascii="Preeti" w:hAnsi="Preeti"/>
          <w:sz w:val="28"/>
          <w:szCs w:val="26"/>
        </w:rPr>
        <w:tab/>
        <w:t xml:space="preserve">k|To]s jif{ ljBfnosf rGbfbftf / cleefjsx¿sf] e]nf u/fO{ ljBfnosf] cl3Nnf] z}lIfs jif{sf] cfo, Joo tyf z}lIfs pknlAw / cfufdL jif{sf] z}lIfs sfo{qmdsf] ;DaGwdf hfgsf/L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-0f_ </w:t>
      </w:r>
      <w:r w:rsidRPr="00622786">
        <w:rPr>
          <w:rFonts w:ascii="Preeti" w:hAnsi="Preeti"/>
          <w:sz w:val="28"/>
          <w:szCs w:val="26"/>
        </w:rPr>
        <w:tab/>
        <w:t xml:space="preserve">ufpFkflnsf jf gu/kflnsfjf6 tf]lsPsf] n]vf k/LIfs dfkm{t n]vf k/LIf0f u/fpg] ,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-t_ </w:t>
      </w:r>
      <w:r w:rsidRPr="00622786">
        <w:rPr>
          <w:rFonts w:ascii="Preeti" w:hAnsi="Preeti"/>
          <w:sz w:val="28"/>
          <w:szCs w:val="26"/>
        </w:rPr>
        <w:tab/>
        <w:t>ljBfyL{, lzIfs, sd{rf/L tyf cleefjsnfO{ ljBfnosf] ljsf; tyf k7gkf7g tkm{  pTk|]l/t ug{] Joj:yf ldnfpg],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-y_ </w:t>
      </w:r>
      <w:r w:rsidRPr="00622786">
        <w:rPr>
          <w:rFonts w:ascii="Preeti" w:hAnsi="Preeti"/>
          <w:sz w:val="28"/>
          <w:szCs w:val="26"/>
        </w:rPr>
        <w:tab/>
        <w:t xml:space="preserve">ljBfyL{nfO{ pknAw u/fOPsf] 5fqj[lQ /sd k|bfg ug]{,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-b_ </w:t>
      </w:r>
      <w:r w:rsidRPr="00622786">
        <w:rPr>
          <w:rFonts w:ascii="Preeti" w:hAnsi="Preeti"/>
          <w:sz w:val="28"/>
          <w:szCs w:val="26"/>
        </w:rPr>
        <w:tab/>
        <w:t xml:space="preserve">lg/LIfsn] ljBfnosf] r]s hfFr jf lg/LIf0f ubf{ xflh/L k'l:tsf jf ljB'tLo xflh/Ldf uon hgfPsf]df To:tf uon ePsf lzIfs tyf sd{rf/Lsf] uon ePsf lbgsf] tna s§L ug]{,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-w_ </w:t>
      </w:r>
      <w:r w:rsidRPr="00622786">
        <w:rPr>
          <w:rFonts w:ascii="Preeti" w:hAnsi="Preeti"/>
          <w:sz w:val="28"/>
          <w:szCs w:val="26"/>
        </w:rPr>
        <w:tab/>
        <w:t xml:space="preserve">Joj:yfkg ;ldltsf] ;lrjfno ljBfno ejgdf /fVg] tyf ljBfnosf] sfuhkq / clen]v ;'/lIft ug]{,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-g_ </w:t>
      </w:r>
      <w:r w:rsidRPr="00622786">
        <w:rPr>
          <w:rFonts w:ascii="Preeti" w:hAnsi="Preeti"/>
          <w:sz w:val="28"/>
          <w:szCs w:val="26"/>
        </w:rPr>
        <w:tab/>
        <w:t>:yfgLo tx;Fu ;dGjo u/L z}lIfs ljsf;sf sfo{qmdx? ;~rfng ug]{,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-k_ </w:t>
      </w:r>
      <w:r w:rsidRPr="00622786">
        <w:rPr>
          <w:rFonts w:ascii="Preeti" w:hAnsi="Preeti"/>
          <w:sz w:val="28"/>
          <w:szCs w:val="26"/>
        </w:rPr>
        <w:tab/>
        <w:t>ljBfnodf nlIft ;d"xsf nflu ljz]if k|s[ltsf] z}lIfs sfo{qmd ;~rfng ug{ cfjZos b]lvPdf :yfgLo tx tyf :yfgLo lzIff zfvf dfkm{t ug]{,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-km_</w:t>
      </w:r>
      <w:r w:rsidRPr="00622786">
        <w:rPr>
          <w:rFonts w:ascii="Preeti" w:hAnsi="Preeti"/>
          <w:sz w:val="28"/>
          <w:szCs w:val="26"/>
        </w:rPr>
        <w:tab/>
        <w:t>jflif{s ?kdf ljBfnosf nflu cfjZos dfn;fdfg, d;nGb ;fdu|Lsf] vl/b of]hgf :jLs[t ug]{,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-a_ </w:t>
      </w:r>
      <w:r w:rsidRPr="00622786">
        <w:rPr>
          <w:rFonts w:ascii="Preeti" w:hAnsi="Preeti"/>
          <w:sz w:val="28"/>
          <w:szCs w:val="26"/>
        </w:rPr>
        <w:tab/>
        <w:t xml:space="preserve">ljBfnosf] ljkb, hf]lvd cj:yf n]vfhf]vf u/L k|efj Go"lgs/0fsf nflu sfo{of]hgf adf]lhd sfof{Gjog ug]{,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-e_ </w:t>
      </w:r>
      <w:r w:rsidRPr="00622786">
        <w:rPr>
          <w:rFonts w:ascii="Preeti" w:hAnsi="Preeti"/>
          <w:sz w:val="28"/>
          <w:szCs w:val="26"/>
        </w:rPr>
        <w:tab/>
        <w:t>ljBfnosf] rn crn ;DklQsf] ;+/If0f / ;b'kof]u ug]{,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-d_ </w:t>
      </w:r>
      <w:r w:rsidRPr="00622786">
        <w:rPr>
          <w:rFonts w:ascii="Preeti" w:hAnsi="Preeti"/>
          <w:sz w:val="28"/>
          <w:szCs w:val="26"/>
        </w:rPr>
        <w:tab/>
        <w:t xml:space="preserve">cfˆg} ;|f]taf6 lgo'Qm x'g] lzIfs tyf sd{rf/Lsf] ;]jf, zt{ tyf ljefuLo sf/afxLnfO{ Jojl:yt ug{ </w:t>
      </w:r>
      <w:r w:rsidR="00167231">
        <w:rPr>
          <w:rFonts w:ascii="Preeti" w:hAnsi="Preeti"/>
          <w:sz w:val="28"/>
          <w:szCs w:val="26"/>
        </w:rPr>
        <w:t>sfo{ljlw</w:t>
      </w:r>
      <w:r w:rsidRPr="00622786">
        <w:rPr>
          <w:rFonts w:ascii="Preeti" w:hAnsi="Preeti"/>
          <w:sz w:val="28"/>
          <w:szCs w:val="26"/>
        </w:rPr>
        <w:t>agfO{ lzIff ;ldltaf6 :jLs[t u/fO{ nfu" ug]{,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-o_</w:t>
      </w:r>
      <w:r w:rsidRPr="00622786">
        <w:rPr>
          <w:rFonts w:ascii="Preeti" w:hAnsi="Preeti"/>
          <w:sz w:val="28"/>
          <w:szCs w:val="26"/>
        </w:rPr>
        <w:tab/>
        <w:t>:yfgLo tx, :yfgLo lzIff ;ldlt / lzIff zfvfn] lbPsf] lgb]{zg cg'¿k sfd ug]{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-/_</w:t>
      </w:r>
      <w:r w:rsidRPr="00622786">
        <w:rPr>
          <w:rFonts w:ascii="Preeti" w:hAnsi="Preeti"/>
          <w:sz w:val="28"/>
          <w:szCs w:val="26"/>
        </w:rPr>
        <w:tab/>
        <w:t>lz</w:t>
      </w:r>
      <w:r w:rsidR="00AC2B71">
        <w:rPr>
          <w:rFonts w:ascii="Preeti" w:hAnsi="Preeti"/>
          <w:sz w:val="28"/>
          <w:szCs w:val="26"/>
        </w:rPr>
        <w:t>Ifs Pj+ sd{rf/LnfO{ dfkb09 agfO{ k'</w:t>
      </w:r>
      <w:r w:rsidRPr="00622786">
        <w:rPr>
          <w:rFonts w:ascii="Preeti" w:hAnsi="Preeti"/>
          <w:sz w:val="28"/>
          <w:szCs w:val="26"/>
        </w:rPr>
        <w:t>/:s[t ug{]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-n_</w:t>
      </w:r>
      <w:r w:rsidRPr="00622786">
        <w:rPr>
          <w:rFonts w:ascii="Preeti" w:hAnsi="Preeti"/>
          <w:sz w:val="28"/>
          <w:szCs w:val="26"/>
        </w:rPr>
        <w:tab/>
      </w:r>
      <w:r w:rsidR="00AC2B71">
        <w:rPr>
          <w:rFonts w:ascii="Preeti" w:hAnsi="Preeti"/>
          <w:sz w:val="28"/>
          <w:szCs w:val="26"/>
        </w:rPr>
        <w:t>ljBfnosf] k9fO{ Jojfxfl/s, ;Lkd"</w:t>
      </w:r>
      <w:r w:rsidRPr="00622786">
        <w:rPr>
          <w:rFonts w:ascii="Preeti" w:hAnsi="Preeti"/>
          <w:sz w:val="28"/>
          <w:szCs w:val="26"/>
        </w:rPr>
        <w:t>ns, / :t/Lo agfpg k|lt:kwL{ tyf ;xof]uL e</w:t>
      </w:r>
      <w:r w:rsidR="00AC2B71">
        <w:rPr>
          <w:rFonts w:ascii="Preeti" w:hAnsi="Preeti"/>
          <w:sz w:val="28"/>
          <w:szCs w:val="26"/>
        </w:rPr>
        <w:t>"</w:t>
      </w:r>
      <w:r w:rsidRPr="00622786">
        <w:rPr>
          <w:rFonts w:ascii="Preeti" w:hAnsi="Preeti"/>
          <w:sz w:val="28"/>
          <w:szCs w:val="26"/>
        </w:rPr>
        <w:t xml:space="preserve">ldsf v]Ng]  =  </w:t>
      </w:r>
    </w:p>
    <w:p w:rsidR="002B0C1C" w:rsidRPr="00622786" w:rsidRDefault="002B0C1C" w:rsidP="002F1688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j_</w:t>
      </w:r>
      <w:r w:rsidRPr="00622786">
        <w:rPr>
          <w:rFonts w:ascii="Preeti" w:hAnsi="Preeti"/>
          <w:sz w:val="28"/>
          <w:szCs w:val="26"/>
        </w:rPr>
        <w:tab/>
        <w:t xml:space="preserve">k|To]s jif{ ljBfnosf rGbfbftf / cleefjsx¿sf] e]nf u/fO{ ljBfnosf] cl3Nnf] z}lIfs jif{sf] cfo, Joo tyf z}lIfs pknlAw / cfufdL jif{sf] z}lIfs sfo{qmdsf] ;DaGwdf ;fj{hlgs k/LIf0f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Joj:yfkg ;ldltn] cfˆgf] clwsf/ dWo] cfjZostf cg';f/ s]xL clwsf/ Joj:yfkg ;ldltsf] ;b:o–;lrjnfO{ k|Tofof]hg ug{ ;Sg]5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#@=</w:t>
      </w:r>
      <w:r w:rsidRPr="00622786">
        <w:rPr>
          <w:rFonts w:ascii="Preeti" w:hAnsi="Preeti"/>
          <w:sz w:val="28"/>
          <w:szCs w:val="26"/>
        </w:rPr>
        <w:tab/>
        <w:t xml:space="preserve">lzIfs cleefjs ;+3 ;DaGwL Joj:yf: -!_ k|To]s ljBfnosf lzIfs / cleefjsx¿ ;b:o /x]sf] Ps lzIfs cleefjs ;+3 /xg]5 .  </w:t>
      </w:r>
    </w:p>
    <w:p w:rsidR="002B0C1C" w:rsidRPr="00622786" w:rsidRDefault="002B0C1C" w:rsidP="00D70704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Joj:yfkg ;ldltn] cleefjsx¿sf] e]nf u/fO{ ;f] ;ldltsf] cWoIf, k|wfgfWofks tyf sDtLdf Ps hgf lzIfs / cleefjsx¿ ;d]t /xg] u/L a9Ldf P3f/ ;b:oLo lzIfs–cleefjs ;+3sf] sfo{sf/L ;ldlt u7g ug{' kg]{5 . </w:t>
      </w:r>
    </w:p>
    <w:p w:rsidR="002B0C1C" w:rsidRPr="00622786" w:rsidRDefault="002B0C1C" w:rsidP="00D70704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;|f]t sIff ;~rflnt ljBfnodf pklgod -@_ adf]lhd lzIfs cleefjs ;+3sf] sfo{sf/L ;ldlt u7g ubf{ ckfËtf ePsf ljBfyL{sf sDtLdf Ps hgf cleefjs x'g' kg]{5 . </w:t>
      </w:r>
    </w:p>
    <w:p w:rsidR="002B0C1C" w:rsidRPr="00622786" w:rsidRDefault="002B0C1C" w:rsidP="00D70704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pklgod -@_ / -#_ adf]lhd ul7t sfo{sf/L ;ldltsf ;b:osf] kbfjlw tLg jif{sf] x'g]5 . </w:t>
      </w:r>
    </w:p>
    <w:p w:rsidR="002B0C1C" w:rsidRPr="00622786" w:rsidRDefault="002B0C1C" w:rsidP="00D70704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pklgod -@_ adf]lhdsf] sfo{sf/L ;ldltsf] a}7s tLg dlxgfdf sDtLdf Psk6s a:g]5 / ;f] ;ldltsf] a}7s ;DaGwL cGo </w:t>
      </w:r>
      <w:r w:rsidR="00167231">
        <w:rPr>
          <w:rFonts w:ascii="Preeti" w:hAnsi="Preeti"/>
          <w:sz w:val="28"/>
          <w:szCs w:val="26"/>
        </w:rPr>
        <w:t>sfo{ljlw</w:t>
      </w:r>
      <w:r w:rsidRPr="00622786">
        <w:rPr>
          <w:rFonts w:ascii="Preeti" w:hAnsi="Preeti"/>
          <w:sz w:val="28"/>
          <w:szCs w:val="26"/>
        </w:rPr>
        <w:t xml:space="preserve">sfo{sf/L ;ldlt cfkm}n] lgwf{/0f u/] adf]lhd x'g]5 .  </w:t>
      </w:r>
    </w:p>
    <w:p w:rsidR="002B0C1C" w:rsidRPr="00622786" w:rsidRDefault="002B0C1C" w:rsidP="00D70704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 pklgod -@_ adf]lhdsf] sfo{sf/L ;ldltsf] sfd, st{J</w:t>
      </w:r>
      <w:r w:rsidR="007D0BBA">
        <w:rPr>
          <w:rFonts w:ascii="Preeti" w:hAnsi="Preeti"/>
          <w:sz w:val="28"/>
          <w:szCs w:val="26"/>
        </w:rPr>
        <w:t>o / clwsf/ b]xfo adf]lhd x'g]5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 ljBfnodf lzIfssf] u'0f:t/ sfod ug{sf] nflu cfjZos sfd ug]{,  </w:t>
      </w:r>
    </w:p>
    <w:p w:rsidR="002B0C1C" w:rsidRPr="00622786" w:rsidRDefault="002B0C1C" w:rsidP="00D7070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o; lgodfjnL adf]lhd ljBfnon] z'Ns lgwf{/0f u/] gu/]sf] ;DaGwdf cg'udg ug]{ tyf ;f] ;DaGwdf ljBfnonfO{ cfjZos ;'emfj lbg], </w:t>
      </w:r>
    </w:p>
    <w:p w:rsidR="002B0C1C" w:rsidRPr="00622786" w:rsidRDefault="002B0C1C" w:rsidP="00D70704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 xml:space="preserve">ljBfnosf] z}lIfs ultljlwaf/] lgoldt hfgsf/L /fVg] tyf ;f] ;DaGwdf lzIfs, ljBfyL{ / cleefjs aLr lgoldt cGt/lqmof ug]{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-&amp;_ pklgod -@_ df h'g;'s} s'/f n]lvPsf] eP tfklg ;+:yfut ljBfnosf] Joj:yfkg ;ldltn] o; lgod adf]lhd lzIfs cleefjs ;+3sf] sfo{sf/L ;ldlt u7g ubf{ ;ft ;b:odf g36fO{ ug{' kg]{5 .</w:t>
      </w:r>
    </w:p>
    <w:p w:rsidR="002B0C1C" w:rsidRPr="00CA1B9E" w:rsidRDefault="002B0C1C" w:rsidP="00F4325E">
      <w:pPr>
        <w:jc w:val="both"/>
        <w:rPr>
          <w:rFonts w:ascii="Preeti" w:hAnsi="Preeti"/>
          <w:b/>
          <w:bCs/>
          <w:sz w:val="30"/>
          <w:szCs w:val="28"/>
        </w:rPr>
      </w:pPr>
      <w:r w:rsidRPr="00622786">
        <w:rPr>
          <w:rFonts w:ascii="Preeti" w:hAnsi="Preeti"/>
          <w:sz w:val="28"/>
          <w:szCs w:val="26"/>
        </w:rPr>
        <w:t xml:space="preserve">                                                       </w:t>
      </w:r>
      <w:r w:rsidRPr="00CA1B9E">
        <w:rPr>
          <w:rFonts w:ascii="Preeti" w:hAnsi="Preeti"/>
          <w:b/>
          <w:bCs/>
          <w:sz w:val="30"/>
          <w:szCs w:val="28"/>
        </w:rPr>
        <w:t>kl/R5]b ^</w:t>
      </w:r>
    </w:p>
    <w:p w:rsidR="002B0C1C" w:rsidRPr="00CA1B9E" w:rsidRDefault="002B0C1C" w:rsidP="00F4325E">
      <w:pPr>
        <w:jc w:val="both"/>
        <w:rPr>
          <w:rFonts w:ascii="Preeti" w:hAnsi="Preeti"/>
          <w:b/>
          <w:bCs/>
          <w:sz w:val="30"/>
          <w:szCs w:val="28"/>
        </w:rPr>
      </w:pPr>
      <w:r w:rsidRPr="00CA1B9E">
        <w:rPr>
          <w:rFonts w:ascii="Preeti" w:hAnsi="Preeti"/>
          <w:b/>
          <w:bCs/>
          <w:sz w:val="30"/>
          <w:szCs w:val="28"/>
        </w:rPr>
        <w:t xml:space="preserve">                                   kf7\oqmd tyf kl/Iff ;+rfng / ;dGjo</w:t>
      </w:r>
    </w:p>
    <w:p w:rsidR="002B0C1C" w:rsidRPr="00622786" w:rsidRDefault="0083596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##= kf7\oqmd / kf7\o;fdfu|L M </w:t>
      </w:r>
      <w:r w:rsidR="002B0C1C" w:rsidRPr="00622786">
        <w:rPr>
          <w:rFonts w:ascii="Preeti" w:hAnsi="Preeti"/>
          <w:sz w:val="28"/>
          <w:szCs w:val="26"/>
        </w:rPr>
        <w:t>-!_ :yfgLo txsf ljBfnox?df k7g kf7g x'g] kf7\oqmd dGqfnon] lgwf{/0f u/] jdf]lhd x'g]5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kf7o ;fdfu|Lsf] ;dod} ;xh pknAwtfsf] ;'lgZrt ug{ sfo{kflnsfn] cfjZos sfo{of]hgf jgfO nfu" ug]{5 .</w:t>
      </w:r>
    </w:p>
    <w:p w:rsidR="002B0C1C" w:rsidRPr="00622786" w:rsidRDefault="00F0662E" w:rsidP="00F4325E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-#_ kf7\oqmd, kf7ok'</w:t>
      </w:r>
      <w:r w:rsidR="002B0C1C" w:rsidRPr="00622786">
        <w:rPr>
          <w:rFonts w:ascii="Preeti" w:hAnsi="Preeti"/>
          <w:sz w:val="28"/>
          <w:szCs w:val="26"/>
        </w:rPr>
        <w:t xml:space="preserve">:ts, / kf7o;fdu|Ldf ;'wf/ tyf gofF kf7\oqmdsf] lgdf{0f ug{ cfjZos b]lvPdf lzIff zfvfsf] k|ltj]bgsf] cfwf/df lzIff ;ldltn] sfo{kflnsfnfO{ l;kmfl/; ug]{ / sfo{kflnsfsf] jx'dt ;b:osf] lg0f{on] dGqfnodf cg'/f]w ug]{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#$=k/LIff ;+rfng tyf ;dGjo ;ldl</w:t>
      </w:r>
      <w:r w:rsidR="00835969">
        <w:rPr>
          <w:rFonts w:ascii="Preeti" w:hAnsi="Preeti"/>
          <w:sz w:val="28"/>
          <w:szCs w:val="26"/>
        </w:rPr>
        <w:t xml:space="preserve">t M </w:t>
      </w:r>
      <w:r w:rsidRPr="00622786">
        <w:rPr>
          <w:rFonts w:ascii="Preeti" w:hAnsi="Preeti"/>
          <w:sz w:val="28"/>
          <w:szCs w:val="26"/>
        </w:rPr>
        <w:t>-!_ ufpF/gu/ kflnsfsf] ljBfnox?df k/LIff ;+rfng tyf ;dGjosf] nflu b]xfosf] Ps k/LIff ;+rfng tyf ;dGjo ;ldlt /xg]5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lzIff ;ldltsf] cWoIf                                           </w:t>
      </w:r>
      <w:r w:rsidR="00835969">
        <w:rPr>
          <w:rFonts w:ascii="Preeti" w:hAnsi="Preeti"/>
          <w:sz w:val="28"/>
          <w:szCs w:val="26"/>
        </w:rPr>
        <w:t xml:space="preserve">         </w:t>
      </w:r>
      <w:r w:rsidRPr="00622786">
        <w:rPr>
          <w:rFonts w:ascii="Preeti" w:hAnsi="Preeti"/>
          <w:sz w:val="28"/>
          <w:szCs w:val="26"/>
        </w:rPr>
        <w:t xml:space="preserve"> –cWoIf</w:t>
      </w:r>
    </w:p>
    <w:p w:rsidR="002B0C1C" w:rsidRPr="00622786" w:rsidRDefault="009D3E6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-v_ k|d'</w:t>
      </w:r>
      <w:r w:rsidR="002B0C1C" w:rsidRPr="00622786">
        <w:rPr>
          <w:rFonts w:ascii="Preeti" w:hAnsi="Preeti"/>
          <w:sz w:val="28"/>
          <w:szCs w:val="26"/>
        </w:rPr>
        <w:t xml:space="preserve">v k|zf;lso clws[t                                                   –;b:o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lhNnf k|zf;g sfof{nosf] clws[t k|ltlgwL                </w:t>
      </w:r>
      <w:r w:rsidR="00835969">
        <w:rPr>
          <w:rFonts w:ascii="Preeti" w:hAnsi="Preeti"/>
          <w:sz w:val="28"/>
          <w:szCs w:val="26"/>
        </w:rPr>
        <w:t xml:space="preserve">                  </w:t>
      </w:r>
      <w:r w:rsidRPr="00622786">
        <w:rPr>
          <w:rFonts w:ascii="Preeti" w:hAnsi="Preeti"/>
          <w:sz w:val="28"/>
          <w:szCs w:val="26"/>
        </w:rPr>
        <w:t xml:space="preserve">–;b:o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k|d'v, ;DjlGwt :yfgLo txdf /x]sf] k|x/L sfof{no       </w:t>
      </w:r>
      <w:r w:rsidR="00835969">
        <w:rPr>
          <w:rFonts w:ascii="Preeti" w:hAnsi="Preeti"/>
          <w:sz w:val="28"/>
          <w:szCs w:val="26"/>
        </w:rPr>
        <w:t xml:space="preserve">                   </w:t>
      </w:r>
      <w:r w:rsidRPr="00622786">
        <w:rPr>
          <w:rFonts w:ascii="Preeti" w:hAnsi="Preeti"/>
          <w:sz w:val="28"/>
          <w:szCs w:val="26"/>
        </w:rPr>
        <w:t xml:space="preserve"> –;b:o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k|d'v, ;DjlGwt :yfgLo txdf /x]sf] z;q  k|x/L an     </w:t>
      </w:r>
      <w:r w:rsidR="00835969">
        <w:rPr>
          <w:rFonts w:ascii="Preeti" w:hAnsi="Preeti"/>
          <w:sz w:val="28"/>
          <w:szCs w:val="26"/>
        </w:rPr>
        <w:t xml:space="preserve">                   </w:t>
      </w:r>
      <w:r w:rsidRPr="00622786">
        <w:rPr>
          <w:rFonts w:ascii="Preeti" w:hAnsi="Preeti"/>
          <w:sz w:val="28"/>
          <w:szCs w:val="26"/>
        </w:rPr>
        <w:t xml:space="preserve"> –;b:o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lzIff clws[t                                                            –;b:o–;lrj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k/LIff  ;+rfng tyf ;dGjo ;ldltsf] a}7s ;DaGwL </w:t>
      </w:r>
      <w:r w:rsidR="00167231">
        <w:rPr>
          <w:rFonts w:ascii="Preeti" w:hAnsi="Preeti"/>
          <w:sz w:val="28"/>
          <w:szCs w:val="26"/>
        </w:rPr>
        <w:t>sfo{ljlw</w:t>
      </w:r>
      <w:r w:rsidRPr="00622786">
        <w:rPr>
          <w:rFonts w:ascii="Preeti" w:hAnsi="Preeti"/>
          <w:sz w:val="28"/>
          <w:szCs w:val="26"/>
        </w:rPr>
        <w:t>;f] ;ldlt cfkm}n] lgwf{/0f u/] adf]lhd x'g]5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:yfgLo txsf] If]qlwsf/ jflx/sf] z}lIfs txsf] k/LIff ;+rfng ug{ ;DjlGwt lgsfojf6 ePsf] Joj:yf jdf]lhd  ;ldltn] ;xhLs/0f / ;dGjo ug]{5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sIff % / sIff * sf] k/LIff ;+rfng sfo{kflnsfaf6 :jLs[t dfkb08 jdf]lhd ;ldltn] ug]{5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-%_ pklgod # / $ jfx]ssf] sIffx?sf] k/LIff ;+rfng ;ldltn] lgwf{/0f u/]sf] dfkb08 jdf]lhd ljBfno Joj:yfkg ;ldltsf] lgb]{zgdf k|wfgfWofksn] ug]{5 . </w:t>
      </w:r>
    </w:p>
    <w:p w:rsidR="002B0C1C" w:rsidRPr="00622786" w:rsidRDefault="008F559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#%= ;+'</w:t>
      </w:r>
      <w:r w:rsidR="002B0C1C" w:rsidRPr="00622786">
        <w:rPr>
          <w:rFonts w:ascii="Preeti" w:hAnsi="Preeti"/>
          <w:sz w:val="28"/>
          <w:szCs w:val="26"/>
        </w:rPr>
        <w:t>:yfut ljBfnon] k/LIff z</w:t>
      </w:r>
      <w:r w:rsidR="004D1A3A">
        <w:rPr>
          <w:rFonts w:ascii="Preeti" w:hAnsi="Preeti"/>
          <w:sz w:val="28"/>
          <w:szCs w:val="26"/>
        </w:rPr>
        <w:t xml:space="preserve">'Ns afktsf] /sd hDdf ug{' kg]{M </w:t>
      </w:r>
      <w:r w:rsidR="002B0C1C" w:rsidRPr="00622786">
        <w:rPr>
          <w:rFonts w:ascii="Preeti" w:hAnsi="Preeti"/>
          <w:sz w:val="28"/>
          <w:szCs w:val="26"/>
        </w:rPr>
        <w:t xml:space="preserve">-!_ lgod #$ sf] $ jdf]lhd k/LIff ubf{ lzIff ;ldltn] tf]s] jdf]lhdsf] z'Ns ;DjlGwt ;+:yfut ljBfnon] :yfgLo ;+lrt sf]ifdf hDdf ug{' kg]{5 .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-@_;+:yfut ljBfnon] tf]lsPsf] /lhi6«]zg, k/LIff tyf k|df0fkq afktsf] ljBfyL{x?af6 lnPsf] z'Ns kl/Iff ;+rfng ug]{ lgsfosf] vftfdf hDdf u/L To;sf] hfgsf/L ;d]t lbg'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#^= cgf}krfl/s lzIff, b'/ lzIff, ;dfj]zL lzIff, lg/Gt/ lzIff, v'nf lzIff tyf a}slNks z}lIfs sfo{qmdsf] ;+rfng sfo{kflnsfn] dGqfnojf6 ePsf] Joj:yf;Fu tfbfDotf sfod x'g] u/L cfjZos </w:t>
      </w:r>
      <w:r w:rsidR="00167231">
        <w:rPr>
          <w:rFonts w:ascii="Preeti" w:hAnsi="Preeti"/>
          <w:sz w:val="28"/>
          <w:szCs w:val="26"/>
        </w:rPr>
        <w:t>sfo{ljlw</w:t>
      </w:r>
      <w:r w:rsidRPr="00622786">
        <w:rPr>
          <w:rFonts w:ascii="Preeti" w:hAnsi="Preeti"/>
          <w:sz w:val="28"/>
          <w:szCs w:val="26"/>
        </w:rPr>
        <w:t xml:space="preserve">jgfO{ ug]{5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#&amp;= z}lIf</w:t>
      </w:r>
      <w:r w:rsidR="00E4725C">
        <w:rPr>
          <w:rFonts w:ascii="Preeti" w:hAnsi="Preeti"/>
          <w:sz w:val="28"/>
          <w:szCs w:val="26"/>
        </w:rPr>
        <w:t>s u'0f:t/ k/LIf0f ;DaGwL Joj:yf M</w:t>
      </w:r>
      <w:r w:rsidRPr="00622786">
        <w:rPr>
          <w:rFonts w:ascii="Preeti" w:hAnsi="Preeti"/>
          <w:sz w:val="28"/>
          <w:szCs w:val="26"/>
        </w:rPr>
        <w:t xml:space="preserve">  -!_ ufpF/ gu/;efn] jflif{s?kdf lzIffsf] u'0f:t/ dfkg u/L ;'wf/sf] nfuL sfo{kflnsfnfO{ lgb]{zg l</w:t>
      </w:r>
      <w:r w:rsidR="002970EA">
        <w:rPr>
          <w:rFonts w:ascii="Preeti" w:hAnsi="Preeti"/>
          <w:sz w:val="28"/>
          <w:szCs w:val="26"/>
        </w:rPr>
        <w:t>bg]5 . lzIff d+qfnon] agfPsf] u'</w:t>
      </w:r>
      <w:r w:rsidRPr="00622786">
        <w:rPr>
          <w:rFonts w:ascii="Preeti" w:hAnsi="Preeti"/>
          <w:sz w:val="28"/>
          <w:szCs w:val="26"/>
        </w:rPr>
        <w:t>0f:t/sf] vfsf / kf7oqmd ljsf; s]Gb</w:t>
      </w:r>
      <w:r w:rsidR="001C57C9">
        <w:rPr>
          <w:rFonts w:ascii="Preeti" w:hAnsi="Preeti"/>
          <w:sz w:val="28"/>
          <w:szCs w:val="26"/>
        </w:rPr>
        <w:t>|n] agfPsf] kf7oqmd k|f&lt;knfO{ d"</w:t>
      </w:r>
      <w:r w:rsidRPr="00622786">
        <w:rPr>
          <w:rFonts w:ascii="Preeti" w:hAnsi="Preeti"/>
          <w:sz w:val="28"/>
          <w:szCs w:val="26"/>
        </w:rPr>
        <w:t>n cfwf/ dfGgÚkg]{ 5 =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ufpF;ef jf gu/;efn] cfkm' dWo]jf6 Ps hgf ;b:onfO{ lzIffsf] u'0f:t/ dfkg ug{</w:t>
      </w:r>
      <w:r w:rsidR="004D1A3A">
        <w:rPr>
          <w:rFonts w:ascii="Preeti" w:hAnsi="Preeti"/>
          <w:sz w:val="28"/>
          <w:szCs w:val="26"/>
        </w:rPr>
        <w:t xml:space="preserve"> nufO{ ;f]sf] k|ltj]bg aflif{s ?</w:t>
      </w:r>
      <w:r w:rsidRPr="00622786">
        <w:rPr>
          <w:rFonts w:ascii="Preeti" w:hAnsi="Preeti"/>
          <w:sz w:val="28"/>
          <w:szCs w:val="26"/>
        </w:rPr>
        <w:t>kdf ;ef ;dIf k]z ug{ tf]Sg]5 =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pklgod -</w:t>
      </w:r>
      <w:r w:rsidR="00383ABB">
        <w:rPr>
          <w:rFonts w:ascii="Preeti" w:hAnsi="Preeti"/>
          <w:sz w:val="28"/>
          <w:szCs w:val="26"/>
        </w:rPr>
        <w:t>@_ jdf]lhd tf]lsPsf] ;b:on] k|d'</w:t>
      </w:r>
      <w:r w:rsidRPr="00622786">
        <w:rPr>
          <w:rFonts w:ascii="Preeti" w:hAnsi="Preeti"/>
          <w:sz w:val="28"/>
          <w:szCs w:val="26"/>
        </w:rPr>
        <w:t>v k|zf;lso clws[t ;Fu ;dGjo u/L u'0f:t/ dfkg / k|ltj]bg tof/ ug]{5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 u'0f:t/ dfkg / k|ltj]bg tof/Lsf] ljlw / 9fFrf pklgod @ jdf]lhd tf]lsPsf] ;b:o cfkm}n] lgwf{/0f u/] jdf]lhd x'g]5 .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u'0f:t/ dfkg / k|ltj]bg z}lIfs ;q z'? x'g' eGbf b'O{ dlxgf cuf8L k]z eO{ ;Sg'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</w:p>
    <w:p w:rsidR="002B0C1C" w:rsidRPr="005707B0" w:rsidRDefault="002B0C1C" w:rsidP="00D70704">
      <w:pPr>
        <w:jc w:val="center"/>
        <w:rPr>
          <w:rFonts w:ascii="Preeti" w:hAnsi="Preeti"/>
          <w:b/>
          <w:bCs/>
          <w:sz w:val="28"/>
          <w:szCs w:val="26"/>
        </w:rPr>
      </w:pPr>
      <w:r w:rsidRPr="005707B0">
        <w:rPr>
          <w:rFonts w:ascii="Preeti" w:hAnsi="Preeti"/>
          <w:b/>
          <w:bCs/>
          <w:sz w:val="28"/>
          <w:szCs w:val="26"/>
        </w:rPr>
        <w:t>kl/R5]b–&amp;</w:t>
      </w:r>
    </w:p>
    <w:p w:rsidR="002B0C1C" w:rsidRPr="005707B0" w:rsidRDefault="002B0C1C" w:rsidP="00D70704">
      <w:pPr>
        <w:jc w:val="center"/>
        <w:rPr>
          <w:rFonts w:ascii="Preeti" w:hAnsi="Preeti"/>
          <w:b/>
          <w:bCs/>
          <w:sz w:val="28"/>
          <w:szCs w:val="26"/>
        </w:rPr>
      </w:pPr>
      <w:r w:rsidRPr="005707B0">
        <w:rPr>
          <w:rFonts w:ascii="Preeti" w:hAnsi="Preeti"/>
          <w:b/>
          <w:bCs/>
          <w:sz w:val="28"/>
          <w:szCs w:val="26"/>
        </w:rPr>
        <w:t>k|f/lDes afn lzIff ;DaGwL Joj:yf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#*=</w:t>
      </w:r>
      <w:r w:rsidRPr="00622786">
        <w:rPr>
          <w:rFonts w:ascii="Preeti" w:hAnsi="Preeti"/>
          <w:sz w:val="28"/>
          <w:szCs w:val="26"/>
        </w:rPr>
        <w:tab/>
        <w:t xml:space="preserve">k|f/lDes afn lzIff s]G› :yfkgfM -!_ s'g} ;+:yfn] k|f/lDes afn lzIff s]G› :yfkgf ug{ rfx]df cg'dltsf] nflu ;DalGwt j8f sfof{nodf cg';"rL–( adf]lhdsf] 9fFrfdf lgj]bg lbg' kg]{5 . </w:t>
      </w:r>
    </w:p>
    <w:p w:rsidR="002B0C1C" w:rsidRPr="00622786" w:rsidRDefault="002B0C1C" w:rsidP="00F4325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pklgod -!_ adf]lhd lgj]bg kg{ cfPdf To:tf] lgj]bgsf ;DaGwdf cfjZos hfFra'em ubf{ lgj]bsnfO{ k|f/lDes afn lzIff s]G› :yfkgf ug{ ufpF jf gu/ sfo{kflnsfn] tf]s]sf] dfkb08 tyf k|lqmof jdf]lhd cg'dlt lbg dgfl;a b]lvPdf cfjZos zt{ tf]sL cg';"rL–!) adf]lhdsf] 9fFrfdf cg'dlt lbg j8f ;lrjn] j8f ;ldlt ;dIf k]z ug]{5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t/ :yflgo txnfO{ c</w:t>
      </w:r>
      <w:r w:rsidR="00AD050A" w:rsidRPr="00622786">
        <w:rPr>
          <w:rFonts w:ascii="Preeti" w:hAnsi="Preeti"/>
          <w:sz w:val="28"/>
          <w:szCs w:val="26"/>
        </w:rPr>
        <w:t>f</w:t>
      </w:r>
      <w:r w:rsidRPr="00622786">
        <w:rPr>
          <w:rFonts w:ascii="Preeti" w:hAnsi="Preeti"/>
          <w:sz w:val="28"/>
          <w:szCs w:val="26"/>
        </w:rPr>
        <w:t xml:space="preserve">ly{s bfloTj kg]{ u/L o:tf] s]G› vf]lng] ePdf ufpF jf gu/ sfo{kflnsfsf] cg'dlt lng' kg]{5 .   </w:t>
      </w:r>
    </w:p>
    <w:p w:rsidR="002B0C1C" w:rsidRPr="00622786" w:rsidRDefault="002B0C1C" w:rsidP="00B512B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pklgod -@_ jdf]lhd k]z x'g cfPdf j8f ;ldltsf] lg0f{odf j8f ;lrjn] cg'dtL lbg]5 .  </w:t>
      </w:r>
    </w:p>
    <w:p w:rsidR="002B0C1C" w:rsidRPr="00622786" w:rsidRDefault="002B0C1C" w:rsidP="00B512B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s'g} ;+:yfn] pklgod -@_ adf]lhd tf]lsPsf] zt{ cg'¿k k|f/lDes afn lzIff s]G› ;~rfng gu/]df j8fcWoIfn] To:tf] s]G›nfO{ lbPsf] cg'dlt h'g;'s} avt /2 ug{ ;Sg]5 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#(=</w:t>
      </w:r>
      <w:r w:rsidRPr="00622786">
        <w:rPr>
          <w:rFonts w:ascii="Preeti" w:hAnsi="Preeti"/>
          <w:sz w:val="28"/>
          <w:szCs w:val="26"/>
        </w:rPr>
        <w:tab/>
        <w:t>k|f/lDes afn lzIff s</w:t>
      </w:r>
      <w:r w:rsidR="00BC2932">
        <w:rPr>
          <w:rFonts w:ascii="Preeti" w:hAnsi="Preeti"/>
          <w:sz w:val="28"/>
          <w:szCs w:val="26"/>
        </w:rPr>
        <w:t>]G› :yfkgf ug{ rflxg] k"jf{wf/ M</w:t>
      </w:r>
      <w:r w:rsidRPr="00622786">
        <w:rPr>
          <w:rFonts w:ascii="Preeti" w:hAnsi="Preeti"/>
          <w:sz w:val="28"/>
          <w:szCs w:val="26"/>
        </w:rPr>
        <w:t xml:space="preserve"> k|f/lDes afn lzIff s]G› :yfkgf ug{sf] nflu b]xfosf k"</w:t>
      </w:r>
      <w:r w:rsidR="00B512BA">
        <w:rPr>
          <w:rFonts w:ascii="Preeti" w:hAnsi="Preeti"/>
          <w:sz w:val="28"/>
          <w:szCs w:val="26"/>
        </w:rPr>
        <w:t>jf{wf/ k"/f u/]sf] x'g' kg]{5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-s_ </w:t>
      </w:r>
      <w:r w:rsidRPr="00622786">
        <w:rPr>
          <w:rFonts w:ascii="Preeti" w:hAnsi="Preeti"/>
          <w:sz w:val="28"/>
          <w:szCs w:val="26"/>
        </w:rPr>
        <w:tab/>
        <w:t xml:space="preserve">km/flsnf], v'nf / ;'/lIft ejg ePsf],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 xml:space="preserve">ufFpkflnsf jf gu/kflnsfn] tf]lslbPsf] dfkb08 adf]lhd hUufsf] If]qkmn / ejg ePsf]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 xml:space="preserve">afn pBfgsf] Joj:yf ePsf],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>;kmf / :jR5 vfg]kfgLsf] Joj:yf ePsf],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 xml:space="preserve">zf}rfnosf] /fd|f] Joj:yf ePsf],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-r_</w:t>
      </w:r>
      <w:r w:rsidRPr="00622786">
        <w:rPr>
          <w:rFonts w:ascii="Preeti" w:hAnsi="Preeti"/>
          <w:sz w:val="28"/>
          <w:szCs w:val="26"/>
        </w:rPr>
        <w:tab/>
        <w:t xml:space="preserve">afn aflnsfsf] x]/rfx ug]{ cfofsf] Joj:yf ePsf] 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$)=</w:t>
      </w:r>
      <w:r w:rsidRPr="00622786">
        <w:rPr>
          <w:rFonts w:ascii="Preeti" w:hAnsi="Preeti"/>
          <w:sz w:val="28"/>
          <w:szCs w:val="26"/>
        </w:rPr>
        <w:tab/>
        <w:t>:jLs[t kf7\oqmd k|of]u ug{' kg]{</w:t>
      </w:r>
      <w:r w:rsidR="00B24C76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M</w:t>
      </w:r>
      <w:r w:rsidR="00B24C76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k|f/lDes afn lzIff s]G›df kf7\oqmd ljsf; s]G›af6 :jLs[t kf7\oqmd k|of]u ug{'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B24C76" w:rsidRDefault="002B0C1C" w:rsidP="00F4325E">
      <w:pPr>
        <w:jc w:val="both"/>
        <w:rPr>
          <w:rFonts w:ascii="Preeti" w:hAnsi="Preeti"/>
          <w:b/>
          <w:bCs/>
          <w:sz w:val="28"/>
          <w:szCs w:val="26"/>
        </w:rPr>
      </w:pPr>
      <w:r w:rsidRPr="00B24C76">
        <w:rPr>
          <w:rFonts w:ascii="Preeti" w:hAnsi="Preeti"/>
          <w:b/>
          <w:bCs/>
          <w:sz w:val="28"/>
          <w:szCs w:val="26"/>
        </w:rPr>
        <w:t xml:space="preserve">                                                   kl/R5]b–*</w:t>
      </w:r>
    </w:p>
    <w:p w:rsidR="002B0C1C" w:rsidRPr="00B24C76" w:rsidRDefault="002B0C1C" w:rsidP="00F4325E">
      <w:pPr>
        <w:jc w:val="both"/>
        <w:rPr>
          <w:rFonts w:ascii="Preeti" w:hAnsi="Preeti"/>
          <w:b/>
          <w:bCs/>
          <w:sz w:val="28"/>
          <w:szCs w:val="26"/>
        </w:rPr>
      </w:pPr>
      <w:r w:rsidRPr="00B24C76">
        <w:rPr>
          <w:rFonts w:ascii="Preeti" w:hAnsi="Preeti"/>
          <w:b/>
          <w:bCs/>
          <w:sz w:val="28"/>
          <w:szCs w:val="26"/>
        </w:rPr>
        <w:t xml:space="preserve">                                  ljBfyL{ ;+Vof, egf{ / sIff r9fpg] Joj:yf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$!=</w:t>
      </w:r>
      <w:r w:rsidRPr="00622786">
        <w:rPr>
          <w:rFonts w:ascii="Preeti" w:hAnsi="Preeti"/>
          <w:sz w:val="28"/>
          <w:szCs w:val="26"/>
        </w:rPr>
        <w:tab/>
        <w:t xml:space="preserve">ljBfyL{ ;+VofM -!_ ;fd'bflos ljBfnosf] k|To]s sIffdf ljBfyL{ ;+Vof ;fdfGotof pkTosf tyf t/fO{, kxf8 / lxdfnL If]qdf qmdzM krf;, k}+tfnL; / rfnL; x'g' kg]{5 .  </w:t>
      </w:r>
    </w:p>
    <w:p w:rsidR="002B0C1C" w:rsidRPr="00622786" w:rsidRDefault="002B0C1C" w:rsidP="009B0A21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;+:yfut ljBfnosf] k|To]s sIffdf ljBfyL{ ;+Vof ;fdfGotof Go"gtd afO;, clwstd rf}jfnL; / cf};t t]QL; x'g' kg]{5 .  </w:t>
      </w:r>
    </w:p>
    <w:p w:rsidR="002B0C1C" w:rsidRPr="00622786" w:rsidRDefault="002B0C1C" w:rsidP="009B0A21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pklgod -!_ jf -@_ df h'g;'s} s'/f n]lvPsf] eP tfklg ljz]if  cfjZostf lzIff lbg] ljBfnosf] k|To]s sIffdf /xg] ljBfyL{ ;+Vof lzIff ;ldltn] tf]s] adf]lhd x'g]5 .  </w:t>
      </w:r>
    </w:p>
    <w:p w:rsidR="002B0C1C" w:rsidRPr="00622786" w:rsidRDefault="002B0C1C" w:rsidP="009B0A21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s'g} sIffdf pklgod -!_ df n]lvP eGbf a9L ljBfyL{ ePdf ljBfnon] Joj:yfkg ;ldltsf] cg'dlt lnO{ To:tf] sIffsf] csf]{ ju{ -;]S;g_ vf]Ng ;Sg]5 . </w:t>
      </w:r>
    </w:p>
    <w:p w:rsidR="002B0C1C" w:rsidRPr="00622786" w:rsidRDefault="002B0C1C" w:rsidP="009B0A21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pklgod -$_ adf]lhd sIffdf ju{ vf]Ng cfjZos k"jf{wf/sf] Joj:yf Joj:yfkg ;ldlt / ljBfnon] ldnfpg' kg]{5 . </w:t>
      </w:r>
    </w:p>
    <w:p w:rsidR="002B0C1C" w:rsidRPr="00622786" w:rsidRDefault="00EB715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$@=</w:t>
      </w:r>
      <w:r>
        <w:rPr>
          <w:rFonts w:ascii="Preeti" w:hAnsi="Preeti"/>
          <w:sz w:val="28"/>
          <w:szCs w:val="26"/>
        </w:rPr>
        <w:tab/>
        <w:t xml:space="preserve">egf{ ;DaGwL Joj:yf M </w:t>
      </w:r>
      <w:r w:rsidR="002B0C1C" w:rsidRPr="00622786">
        <w:rPr>
          <w:rFonts w:ascii="Preeti" w:hAnsi="Preeti"/>
          <w:sz w:val="28"/>
          <w:szCs w:val="26"/>
        </w:rPr>
        <w:t>-!_ ljBfyL{n] ljBfnodf egf{ x'gsf] nflu b]xfo adf]lh</w:t>
      </w:r>
      <w:r w:rsidR="00FF2EFA">
        <w:rPr>
          <w:rFonts w:ascii="Preeti" w:hAnsi="Preeti"/>
          <w:sz w:val="28"/>
          <w:szCs w:val="26"/>
        </w:rPr>
        <w:t>dsf]  k|df0fkq k]z ug{' kg]{5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sIff gf} df egf{ x'gsf] nflu cfwf/e"t txsf] clGtd k/LIffdf pQL0f{ u/]sf] k|df0fkq,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>sIff P3f/df egf{ x'gsf] nflu sIff bzsf] k/LIffdf pQL0f{ u/]sf] k|df0fkq,</w:t>
      </w:r>
    </w:p>
    <w:p w:rsidR="002B0C1C" w:rsidRPr="00622786" w:rsidRDefault="002B0C1C" w:rsidP="00040E8F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 xml:space="preserve">sIff Psdf afx]s cGo sIffdf egf{ x'gsf] nflu ljBfnon] lng] jflif{s k/LIffsf] nAwfÍ / :yfgfGt/0f k|df0fkq . </w:t>
      </w:r>
    </w:p>
    <w:p w:rsidR="002B0C1C" w:rsidRPr="00622786" w:rsidRDefault="002B0C1C" w:rsidP="00040E8F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-@_ ljBfnon] z}lIfs ;qsf] aLrdf jf jflif{s k/LIff pQL0f{ gePsf ljBfyL{nfO{ :yfgfGt/0f k|df0fkq lnO{ cfP klg cWoog/t sIffeGbf dflyNnf] sIffdf egf{ ug{' x'Fb}g . </w:t>
      </w:r>
    </w:p>
    <w:p w:rsidR="00040E8F" w:rsidRDefault="002B0C1C" w:rsidP="00040E8F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ljBfnosf] Ps txdf egf{ ePsf] ljBfyL{n] ;f]xL ljBfnosf] dflyNnf] sIffdf k'gM egf{ ug{' kg]{ 5}g .  </w:t>
      </w:r>
    </w:p>
    <w:p w:rsidR="002B0C1C" w:rsidRPr="00622786" w:rsidRDefault="002B0C1C" w:rsidP="00040E8F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ljBfyL{n] klxnf] k6s ljBfnodf egf{ x'g cfpFbf ;fwf/0ftof cfˆgf] cleefjsnfO{ ;fydf lnO{ cfpg' kg]{5 . </w:t>
      </w:r>
    </w:p>
    <w:p w:rsidR="002B0C1C" w:rsidRPr="00622786" w:rsidRDefault="002B0C1C" w:rsidP="00C80941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ljBfnon] ljBfyL{ egf{ ubf{ lgMz'Ns lzIffsf] k|of]hgsf] nflu cleefjssf] gfd, 7]ufgf ;d]tsf ljj/0f dfu u/L /fVg' kg]{5 .</w:t>
      </w:r>
    </w:p>
    <w:p w:rsidR="002B0C1C" w:rsidRPr="00622786" w:rsidRDefault="002B0C1C" w:rsidP="00C80941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 kfFr jif{ pd]/ k"/f gePsfnfO{ Ps sIffdf egf{ / ;f]x| aif{ pd]/ k"/f gePsfnfO{ dfWolds tx pQL0f{ k/LIffdf ;dfj]z ul/g] 5}g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$#=</w:t>
      </w:r>
      <w:r w:rsidRPr="00622786">
        <w:rPr>
          <w:rFonts w:ascii="Preeti" w:hAnsi="Preeti"/>
          <w:sz w:val="28"/>
          <w:szCs w:val="26"/>
        </w:rPr>
        <w:tab/>
        <w:t>ljBfnodf egf{ geO{ cWoog ug]{</w:t>
      </w:r>
      <w:r w:rsidR="00400625">
        <w:rPr>
          <w:rFonts w:ascii="Preeti" w:hAnsi="Preeti"/>
          <w:sz w:val="28"/>
          <w:szCs w:val="26"/>
        </w:rPr>
        <w:t xml:space="preserve"> JolQmsf] k/LIff ;DaGwL Joj:yf M</w:t>
      </w:r>
      <w:r w:rsidRPr="00622786">
        <w:rPr>
          <w:rFonts w:ascii="Preeti" w:hAnsi="Preeti"/>
          <w:sz w:val="28"/>
          <w:szCs w:val="26"/>
        </w:rPr>
        <w:t xml:space="preserve"> -!_ lzIff zfvfn] ljBfnodf egf{ geO{ lghL ¿kdf cWoog u/]sf] JolQmnfO{ ljBfnon] l;kmfl/; u/]sf] lghsf] Ifdtf / :t/sf] cfwf/df ljBfnoaf6 lnOg] sIff cf7;Ddsf] jflif{s k/LIffdf ;fd]n x'gsf] nflu egf{ ug{ cfjZos Joj:yf ug{ ;Sg]5 .  </w:t>
      </w:r>
    </w:p>
    <w:p w:rsidR="002B0C1C" w:rsidRPr="00622786" w:rsidRDefault="002B0C1C" w:rsidP="00BF366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pklgod -!_ adf]lhd k/LIff lbg rfxg] JolQmn] lzIff zfvfn] tf]s]sf] ljBfno / ;dodf ;f] sfof{non] tf]s]sf] z'Ns a'emfO{ k/LIff kmf/fd eg{' kg]{5 .</w:t>
      </w:r>
    </w:p>
    <w:p w:rsidR="002B0C1C" w:rsidRPr="00622786" w:rsidRDefault="002B0C1C" w:rsidP="00BF366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pklgod -!_ adf]lhd k/LIff lbg rfxg] JolQmn] h'g sIffsf] jflif{s k/LIff lbg rfx]sf] xf] ;f] eGbf b'O{ sIff tn;Ddsf] ljBfnoaf6 lnOPsf] jflif{s k/LIff pQL0f{ u/]sf] k|df0fkq k]z ug{' kg]{5 .</w:t>
      </w:r>
    </w:p>
    <w:p w:rsidR="002B0C1C" w:rsidRPr="00622786" w:rsidRDefault="007939E1" w:rsidP="00BF3669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 -$_ dfly h] ;'s} n]lvPtf klg v'</w:t>
      </w:r>
      <w:r w:rsidR="002B0C1C" w:rsidRPr="00622786">
        <w:rPr>
          <w:rFonts w:ascii="Preeti" w:hAnsi="Preeti"/>
          <w:sz w:val="28"/>
          <w:szCs w:val="26"/>
        </w:rPr>
        <w:t xml:space="preserve">nf jf a}slNks ljBfnodf k9]sf ljBfly{sf] k/LIff ;DalGw Joj:yf </w:t>
      </w:r>
      <w:r w:rsidR="00AD050A" w:rsidRPr="00622786">
        <w:rPr>
          <w:rFonts w:ascii="Preeti" w:hAnsi="Preeti"/>
          <w:sz w:val="28"/>
          <w:szCs w:val="26"/>
        </w:rPr>
        <w:t xml:space="preserve">;+3Lo lzIff </w:t>
      </w:r>
      <w:r>
        <w:rPr>
          <w:rFonts w:ascii="Preeti" w:hAnsi="Preeti"/>
          <w:sz w:val="28"/>
          <w:szCs w:val="26"/>
        </w:rPr>
        <w:t>dGqfnon] tf]s] adf]lhd x'</w:t>
      </w:r>
      <w:r w:rsidR="00F94C98">
        <w:rPr>
          <w:rFonts w:ascii="Preeti" w:hAnsi="Preeti"/>
          <w:sz w:val="28"/>
          <w:szCs w:val="26"/>
        </w:rPr>
        <w:t>g]5 .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$$=:yfgfGt/0f k|df0fkq ;DaGwL Joj:yfM -!_ s'g} ljBfyL{n] :yfgfGt/0f k|df0fkq lng' k/]df cleefjssf] l;kmfl/; ;lxt ljBfno 5f8\g' k/]sf] oyfy{ ljj/0f v'nfO{ k|wfgfWofks ;dIf lgj]bg lbg' kg]{5 .  </w:t>
      </w:r>
    </w:p>
    <w:p w:rsidR="002B0C1C" w:rsidRPr="00622786" w:rsidRDefault="002B0C1C" w:rsidP="00BD6D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pklgod -!_ df h'g;'s} s'/f n]lvPsf] eP tfklg sIff bz / afx|df cWoog ug]{ ljBfyL{nfO{ :yfgfGt/0f k|df0fkq lbOg]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t/ b]xfosf cj:yfdf z}lIfs;q ;'? ePsf] b'O{ dlxgfleq :yfgfGt/0f eO{ cfpg] ljBfnosf] l;kmfl/;df lzIff zfvfsf] ;xdlt lnO{ :</w:t>
      </w:r>
      <w:r w:rsidR="00BD6D9B">
        <w:rPr>
          <w:rFonts w:ascii="Preeti" w:hAnsi="Preeti"/>
          <w:sz w:val="28"/>
          <w:szCs w:val="26"/>
        </w:rPr>
        <w:t>yfgfGt/0f k|df0fkq lbg ;lsg]5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 xml:space="preserve">:yfgfGt/0f x'g] ljBfyL{sf] cleefjs sd{rf/L /x]5 / lghsf] cGoq ;?jf ePdf,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>cleefjsn] a;fO{ ;/fO{ u/]sf] l;kmfl/; k|fKt ePdf</w:t>
      </w:r>
    </w:p>
    <w:p w:rsidR="002B0C1C" w:rsidRPr="00622786" w:rsidRDefault="002B0C1C" w:rsidP="00E11B1A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>ljBfyL{ lj/fdL ePsf] sf/0fn] ;f]xL :yfgdf /fVg gx'g] egL k|rlnt sfg"g adf]lhd :jLs[t lrlsT;sn] l;kmfl/; u/]df, jf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-3_ </w:t>
      </w:r>
      <w:r w:rsidRPr="00622786">
        <w:rPr>
          <w:rFonts w:ascii="Preeti" w:hAnsi="Preeti"/>
          <w:sz w:val="28"/>
          <w:szCs w:val="26"/>
        </w:rPr>
        <w:tab/>
        <w:t>cGo s'g} dgfl;j sf/0fn] ljBfyL{ cGoq :yfgfGt/0f x'g' k/]df.</w:t>
      </w:r>
    </w:p>
    <w:p w:rsidR="002B0C1C" w:rsidRPr="00622786" w:rsidRDefault="002B0C1C" w:rsidP="005E584F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pklgod -!_ adf]lhd lgj]bg kg{ cfPdf k|wfgfWofksn] cfwf/e"t txsf] ljBfyL{sf] xsdf lgMz'Ns / dfWolds txsf] ljBfyL{sf] xsdf lzIff ;ldltn] tf]s] adf]lhdsf]  z'Ns lnO{ ;ft lbgleq :yfgfGt/0f k|df0fkq lbg' kg]{5 .  </w:t>
      </w:r>
    </w:p>
    <w:p w:rsidR="002B0C1C" w:rsidRPr="00622786" w:rsidRDefault="002B0C1C" w:rsidP="005E584F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k|wfgfWofksn] pklgod -#_ adf]lhdsf] cjlwleq :yfgfGt/0f k|df0fkq glbPdf ;DalGwt ljBfyL{n] :yfgLo lzIff clws[t ;dIf ph"/L lbg ;Sg]5 / To;/L ph"/L kg{ cfPdf lzIff clws[tn] hfFra'em u/L :yfgfGt/0f k|df0fkq lbg pko'Qm b]v]df k|wfgfWofksnfO{ oyfzL3| :yfgfGt/0f k|df0fkq lbg </w:t>
      </w:r>
      <w:r w:rsidR="00AD050A" w:rsidRPr="00622786">
        <w:rPr>
          <w:rFonts w:ascii="Preeti" w:hAnsi="Preeti"/>
          <w:sz w:val="28"/>
          <w:szCs w:val="26"/>
        </w:rPr>
        <w:t xml:space="preserve">lgb]{zg </w:t>
      </w:r>
      <w:r w:rsidRPr="00622786">
        <w:rPr>
          <w:rFonts w:ascii="Preeti" w:hAnsi="Preeti"/>
          <w:sz w:val="28"/>
          <w:szCs w:val="26"/>
        </w:rPr>
        <w:t xml:space="preserve">lbg]5 . </w:t>
      </w:r>
    </w:p>
    <w:p w:rsidR="002B0C1C" w:rsidRPr="00622786" w:rsidRDefault="002B0C1C" w:rsidP="00C260A5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;Ssn :yfgfGt/0f k|df0fkq x/fPdf jf gi6 ePdf ;DalGwt ljBfyL{ jf lghsf] cleefjsn] k|ltlnlksf] nflu To;sf] Joxf]/f v'nfO{ ;DalGwt ljBfnodf lgj]bg lbg ;Sg]5 / To;/L kg{ cfPsf] lgj]bg dgfl;j b]lvPdf k|wfgfWofksn] lgj]bsnfO{ :yfgfGt/0f k|df0fkqsf] k|ltlnlk lbg]5 . </w:t>
      </w:r>
    </w:p>
    <w:p w:rsidR="002B0C1C" w:rsidRPr="00622786" w:rsidRDefault="002B0C1C" w:rsidP="00C260A5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-^_ ljBfnon] s'g} ljBfyL{nfO{ cfkm"n] cWofkg gu/fPsf] sIffsf] :yfgfGt/0f k|df0fkq lbPdf To:tf] k|df0fkq lbg] k|wfgfWofksnfO{ sfg"g adf]lhd sf/afxL ul/g]5 / To;/L lbPsf] :yfgfGt/0f k|df0fkq /2 x'g]5 . </w:t>
      </w:r>
    </w:p>
    <w:p w:rsidR="002B0C1C" w:rsidRPr="00622786" w:rsidRDefault="002B0C1C" w:rsidP="00C260A5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-&amp;_ ;+:yfut ljBfnosf] xsdf ljBfyL{n] h'g dlxgfdf :yfgfGt/0f k|df0fkq dfu]sf] 5 ;f] dlxgf;Ddsf] dfl;s k9fO{ z'Ns / cGo b:t'/ ;f]xL ljBfnodf a'emfpg' kg]{5 . ljBfyL{n] nfdf] labf -jflif{s hf8f] jf udL{sf] labf_ sf] cl3Nnf] dlxgfdf :yfgfGt/0f k|df0fkq dfUg cfPdf ;f] labfsf] z'Ns / c? b:t'/ ;f]xL ljBfnodf a'emfpg' kg]{5 . </w:t>
      </w:r>
    </w:p>
    <w:p w:rsidR="002B0C1C" w:rsidRPr="00622786" w:rsidRDefault="002B0C1C" w:rsidP="00C260A5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-*_ ljBfnon] ljBfyL{nfO{ :yfgfGt/0f k|df0fkq lbFbf ;f] k|df0fkq kfpg] ljBfyL{ jf lghsf] cleefjssf] /Ltk"j{s e/kfO{ u/fpg'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$%=</w:t>
      </w:r>
      <w:r w:rsidRPr="00622786">
        <w:rPr>
          <w:rFonts w:ascii="Preeti" w:hAnsi="Preeti"/>
          <w:sz w:val="28"/>
          <w:szCs w:val="26"/>
        </w:rPr>
        <w:tab/>
        <w:t>:t/ j[l4sf] nflu egf{ x'g rf</w:t>
      </w:r>
      <w:r w:rsidR="00AA20EA">
        <w:rPr>
          <w:rFonts w:ascii="Preeti" w:hAnsi="Preeti"/>
          <w:sz w:val="28"/>
          <w:szCs w:val="26"/>
        </w:rPr>
        <w:t>xg] ljBfyL{nfO{ egf{ ug{' kg]{ M</w:t>
      </w:r>
      <w:r w:rsidRPr="00622786">
        <w:rPr>
          <w:rFonts w:ascii="Preeti" w:hAnsi="Preeti"/>
          <w:sz w:val="28"/>
          <w:szCs w:val="26"/>
        </w:rPr>
        <w:t xml:space="preserve"> sIff bz / sIff afx|df :t/ j[l4 ug]{ p2]Zon] ljBfyL{ k'gM ;f]xL ljBfno / sIffdf cWoog ug{ cfPdf ljBfnon] To:tf] ljBfyL{nfO{ egf{ ug{'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$^=</w:t>
      </w:r>
      <w:r w:rsidRPr="00622786">
        <w:rPr>
          <w:rFonts w:ascii="Preeti" w:hAnsi="Preeti"/>
          <w:sz w:val="28"/>
          <w:szCs w:val="26"/>
        </w:rPr>
        <w:tab/>
        <w:t>jflif{s k/LIff glbg] ljBfyL{n</w:t>
      </w:r>
      <w:r w:rsidR="00F5124D">
        <w:rPr>
          <w:rFonts w:ascii="Preeti" w:hAnsi="Preeti"/>
          <w:sz w:val="28"/>
          <w:szCs w:val="26"/>
        </w:rPr>
        <w:t xml:space="preserve">fO{ sIff r9fpg] ;DaGwL Joj:yf M </w:t>
      </w:r>
      <w:r w:rsidRPr="00622786">
        <w:rPr>
          <w:rFonts w:ascii="Preeti" w:hAnsi="Preeti"/>
          <w:sz w:val="28"/>
          <w:szCs w:val="26"/>
        </w:rPr>
        <w:t xml:space="preserve">s'g} ljBfyL{ lj/fdL k/L jf lghsf] sfa" aflx/sf] kl/l:yltsf] sf/0f lghn] jflif{s k/LIff lbg g;s]sf] ;DaGwdf lghsf] cleefjsn] To;sf] k|df0f ;lxt lgj]bg lbPdf k|wfgfWofksn] ;f] ;DaGwdf hfFra'em ubf{ lgj]bgsf] Joxf]/f dgfl;j b]lvPdf ljBfnodf ePsf] clen]vaf6 To:tf] ljBfyL{n] cGo k/LIffdf /fd|f] u/]sf] b]v]df cfjZostf cg';f/ d'Vo d'Vo ljifosf] k/LIff lnO{ ;f] ljBfyL{nfO{ sIff r9fpg ;Sg]5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t/,  </w:t>
      </w:r>
    </w:p>
    <w:p w:rsidR="002B0C1C" w:rsidRPr="00622786" w:rsidRDefault="002B0C1C" w:rsidP="00F5124D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-!_  z}lIfs;q ;'? ePsf] Ps dlxgf kl5 s'g} ljBfyL{nfO{ sIff r9fOg] 5}g . </w:t>
      </w:r>
    </w:p>
    <w:p w:rsidR="002B0C1C" w:rsidRPr="00622786" w:rsidRDefault="002B0C1C" w:rsidP="00F5124D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 sIff gf} / P3f/df s'g} ljBfyL{nfO{ sIff r9fOg]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$&amp;=</w:t>
      </w:r>
      <w:r w:rsidRPr="00622786">
        <w:rPr>
          <w:rFonts w:ascii="Preeti" w:hAnsi="Preeti"/>
          <w:sz w:val="28"/>
          <w:szCs w:val="26"/>
        </w:rPr>
        <w:tab/>
        <w:t>sIff r9fpg] ;DaGwL cGo Joj:yf</w:t>
      </w:r>
      <w:r w:rsidR="00F5124D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M c;fwf/0f k|ltef ePsf ljBfyL{nfO{ k|wfgfWofksn] ;f] sIffdf cWofkg ug]{ lzIfsx¿sf] l;kmfl/;df a9Ldf Ps sIff r9fpg ;Sg]5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t/ sIff gf} / P3f/df sIff r9fpg ;lsg]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$*=</w:t>
      </w:r>
      <w:r w:rsidRPr="00622786">
        <w:rPr>
          <w:rFonts w:ascii="Preeti" w:hAnsi="Preeti"/>
          <w:sz w:val="28"/>
          <w:szCs w:val="26"/>
        </w:rPr>
        <w:tab/>
        <w:t>z}lIfs;q</w:t>
      </w:r>
      <w:r w:rsidR="000C0CF6">
        <w:rPr>
          <w:rFonts w:ascii="Preeti" w:hAnsi="Preeti"/>
          <w:sz w:val="28"/>
          <w:szCs w:val="26"/>
        </w:rPr>
        <w:t>, egf{ ug]{ ;do / sfd ug]{ lbg M</w:t>
      </w:r>
      <w:r w:rsidRPr="00622786">
        <w:rPr>
          <w:rFonts w:ascii="Preeti" w:hAnsi="Preeti"/>
          <w:sz w:val="28"/>
          <w:szCs w:val="26"/>
        </w:rPr>
        <w:t xml:space="preserve"> -!_ ljBfnosf] z}lIfs;q k|To]s jif{sf] j}zfv Ps ut]b]lv k|f/De eO{ r}q d;fGt;Dd sfod /xg]5 . </w:t>
      </w:r>
    </w:p>
    <w:p w:rsidR="002B0C1C" w:rsidRPr="00622786" w:rsidRDefault="002B0C1C" w:rsidP="001E358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pklgod -!_ df h'g;'s} s'/f n]lvPsf] ePtf klg lxdfnL If]qdf :yfgLo txsf] sfo{kflnsfn] kmfu'g Ps ut] b]lv df3 d;fGt ;Ddsf] z}lIfs ;q tf]Sg ;Sg]5 .</w:t>
      </w:r>
    </w:p>
    <w:p w:rsidR="002B0C1C" w:rsidRPr="00622786" w:rsidRDefault="002B0C1C" w:rsidP="001E358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 pklgod -!_ / -@_ df h'g ;'s} s'/f n]lvPsf] eP tfklg sIff P3f/ / afx|sf] xsdf z}lIfs ;q &gt;fj0f dlxgfjf6 ;'? x'g]5 . </w:t>
      </w:r>
    </w:p>
    <w:p w:rsidR="002B0C1C" w:rsidRPr="00622786" w:rsidRDefault="002B0C1C" w:rsidP="001E358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ljBfnon] z}lIfs;q ;'? ePsf] ldltn] ;fdfGotof Ps dlxgfleq gofF ljBfyL{ egf{ lnO{ ;Sg' kg]{5 .  </w:t>
      </w:r>
    </w:p>
    <w:p w:rsidR="002B0C1C" w:rsidRPr="00622786" w:rsidRDefault="002B0C1C" w:rsidP="001E358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pklgod -$_ adf]lhdsf] cjlw g3fO{ s'g} ljBfyL{ egf{ x'g cfPdf ljBfnon] To:tf] ljBfyL{sf] cWoogsf] :t/ k/LIf0f ubf{ lghn] ;f] sIffdf egf{ eO{ jflif{s k/LIff pQL0f{ ug{ ;Sg] b]lvPdf To:tf] ljBfyL{nfO{ csf]{ Ps dlxgf;Dd egf{ ug{ ;lsg]5 . </w:t>
      </w:r>
    </w:p>
    <w:p w:rsidR="002B0C1C" w:rsidRPr="00622786" w:rsidRDefault="001E3586" w:rsidP="001E3586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-^_ s'</w:t>
      </w:r>
      <w:r w:rsidR="002B0C1C" w:rsidRPr="00622786">
        <w:rPr>
          <w:rFonts w:ascii="Preeti" w:hAnsi="Preeti"/>
          <w:sz w:val="28"/>
          <w:szCs w:val="26"/>
        </w:rPr>
        <w:t xml:space="preserve">g} klg ljBfnon] z}lIfs;q ;'? geO{ ljBfyL{ egf{ ug{' u/fpg' x'b}g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t/ sIff Pssf] pd]/ ;d"x eGbf sd pd]/ ePsf afnaflnsfsf] xsdf z}lIfs ;q k|f/De x'g'eGbf kG„ lbg cufj} k|f/lDes afn lzIffdf egf{sf] sfo{ ug{ jfwf kg]{ 5}g .  </w:t>
      </w:r>
    </w:p>
    <w:p w:rsidR="002B0C1C" w:rsidRPr="00622786" w:rsidRDefault="002B0C1C" w:rsidP="007D4EF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-&amp;_ ljBfnosf] Ps z}lIfs;qdf sfd ug]{ lbg cWofkg ;do sDtLdf b'O{;o aL; lbg x'g]5 . </w:t>
      </w:r>
    </w:p>
    <w:p w:rsidR="002B0C1C" w:rsidRPr="00622786" w:rsidRDefault="002B0C1C" w:rsidP="007D4EF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-*_ ;fd'bflos ljBfnosf] k|wfgfWofksn] xKtfsf] sDtLdf afx|, ;xfos k|wfgfWofksn] xKtfsf] sDtLdf c7f/ / lzIfsn] xKtfdf sDtLdf 5AaL; sIff cWofkg u/fpgÚ kg]{5 . </w:t>
      </w:r>
    </w:p>
    <w:p w:rsidR="002B0C1C" w:rsidRPr="00622786" w:rsidRDefault="002B0C1C" w:rsidP="007D4EF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-(_ ef}lts k"jf{wf/ k"/f ug{ g;s]sf ljBfnon] tf]lsPsf] kf7\oef/df g36\g] u/L ljBfyL{ ;+Vofsf] cfwf/df Ps} lbgdf PseGbf a9L ;do -l;ˆ6_ df sIff ;~rfng ug{ ;Sg]5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t/ sIff ;~rfng ubf{ cfwf/e"t tx jf dfWolds txsf sIffx? Ps} ;do -l;ˆ6_ df ;~rfng ug{'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$(=</w:t>
      </w:r>
      <w:r w:rsidRPr="00622786">
        <w:rPr>
          <w:rFonts w:ascii="Preeti" w:hAnsi="Preeti"/>
          <w:sz w:val="28"/>
          <w:szCs w:val="26"/>
        </w:rPr>
        <w:tab/>
        <w:t>ljBfno ljbf ;DjGwdf -!_ g]kfn ;/sf/n] tf]s]sf] ;fj{hlgs labf;+u tfbfDotf sfod x'g] u/L ufpF /gu/ lzIff clws[tn] lzIff ;ldltsf] ;xdltdf ljBfnodf ;fj{hlgs ljbf lgw</w:t>
      </w:r>
      <w:ins w:id="11" w:author="My Computer" w:date="2017-10-31T09:23:00Z">
        <w:r w:rsidR="00463684" w:rsidRPr="00622786">
          <w:rPr>
            <w:rFonts w:ascii="Preeti" w:hAnsi="Preeti"/>
            <w:sz w:val="28"/>
            <w:szCs w:val="26"/>
          </w:rPr>
          <w:t>{</w:t>
        </w:r>
      </w:ins>
      <w:r w:rsidRPr="00622786">
        <w:rPr>
          <w:rFonts w:ascii="Preeti" w:hAnsi="Preeti"/>
          <w:sz w:val="28"/>
          <w:szCs w:val="26"/>
        </w:rPr>
        <w:t>f/0f ug{ ;Sg]5 .</w:t>
      </w:r>
    </w:p>
    <w:p w:rsidR="002B0C1C" w:rsidRPr="00622786" w:rsidRDefault="007D4EF9" w:rsidP="007D4EF9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-@_</w:t>
      </w:r>
      <w:r w:rsidR="002B0C1C" w:rsidRPr="00622786">
        <w:rPr>
          <w:rFonts w:ascii="Preeti" w:hAnsi="Preeti"/>
          <w:sz w:val="28"/>
          <w:szCs w:val="26"/>
        </w:rPr>
        <w:t xml:space="preserve"> lzIff zfvfsf] lgb]{zgdf Ps z}lIfs;qdf lxpFb] labf jf jif]{ labf jf b'j} u/L j9Ldf k}+tfnL; lbg ljBfno ljbf lbg ;lsg]5 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Joj:yfkg ;ldltn] Ps z}lIfs;qdf yk kfFr lbg;Dd :yfgLo labf lbO{ ljBfno ljbf ug{ ;Sg]5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 o; lgoddf n]lvPb]lv afx]s cGo lbg ljBfno aGb u/]df k|wfgfWofksnfO{ ljefuLo sf/afxL ul/g]5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                                                            </w:t>
      </w:r>
    </w:p>
    <w:p w:rsidR="002B0C1C" w:rsidRPr="007D4EF9" w:rsidRDefault="00E11B1A" w:rsidP="007D4EF9">
      <w:pPr>
        <w:jc w:val="center"/>
        <w:rPr>
          <w:rFonts w:ascii="Preeti" w:hAnsi="Preeti"/>
          <w:b/>
          <w:bCs/>
          <w:sz w:val="28"/>
          <w:szCs w:val="26"/>
        </w:rPr>
      </w:pPr>
      <w:r>
        <w:rPr>
          <w:rFonts w:ascii="Preeti" w:hAnsi="Preeti"/>
          <w:b/>
          <w:bCs/>
          <w:sz w:val="28"/>
          <w:szCs w:val="26"/>
        </w:rPr>
        <w:t>kl/R5]b–</w:t>
      </w:r>
      <w:r w:rsidR="002B0C1C" w:rsidRPr="007D4EF9">
        <w:rPr>
          <w:rFonts w:ascii="Preeti" w:hAnsi="Preeti"/>
          <w:b/>
          <w:bCs/>
          <w:sz w:val="28"/>
          <w:szCs w:val="26"/>
        </w:rPr>
        <w:t>(</w:t>
      </w:r>
    </w:p>
    <w:p w:rsidR="002B0C1C" w:rsidRPr="007D4EF9" w:rsidRDefault="002B0C1C" w:rsidP="007D4EF9">
      <w:pPr>
        <w:jc w:val="center"/>
        <w:rPr>
          <w:rFonts w:ascii="Preeti" w:hAnsi="Preeti"/>
          <w:b/>
          <w:bCs/>
          <w:sz w:val="28"/>
          <w:szCs w:val="26"/>
        </w:rPr>
      </w:pPr>
      <w:r w:rsidRPr="007D4EF9">
        <w:rPr>
          <w:rFonts w:ascii="Preeti" w:hAnsi="Preeti"/>
          <w:b/>
          <w:bCs/>
          <w:sz w:val="28"/>
          <w:szCs w:val="26"/>
        </w:rPr>
        <w:lastRenderedPageBreak/>
        <w:t>k|wfgfWofks / lzIfssf] lgo'lQm tyf sfd, st{Jo / clwsf/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%)=k|wfgfWofks ;DaGwL Joj:yf</w:t>
      </w:r>
      <w:r w:rsidR="002C0E49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M -!_ k|To]s ljBfnodf ljBfnosf] k|fl1s tyf k|zf;sLo k|d'vsf] ¿kdf sfd ug{ :jLs[t b/aGbLdf gj9\g] u/L Ps k|wfgfWofkssf] kb /xg]5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-@_ cfwf/e"t txsf] sIff kfFr;Ddsf] ljBfno eP sDtLdf afx| sIff jf ;f] ;/x pQL0f{ u/]sf], cfwf/e"t txsf] cGo ljBfno eP sDtLdf :gfts tx jf ;f] ;/x pQL0f{ u/]sf] / dfWolds txsf] ljBfno eP sDtLdf :gfsf]Q/ tx jf ;f] ;/x pQL0f{ u/]sf], ljBfnodf sDtLdf kfFr jif{ :yfoL lzIfssf] ?kdf lzIf0f cg'ej ePsf], ;+3Lo P]g tyf ;f] P]g cGtu{t ag]sf] lgodfjnL adf]lhd lzIfs aGg] of]Uotf ePsf] tyf ljBfno Joj:yfkg ;ldltn] l;kmfl/; u/]sf] JolQmnfO{ sfo{kflnsfsf] lg0f{</w:t>
      </w:r>
      <w:r w:rsidR="00CB00D4">
        <w:rPr>
          <w:rFonts w:ascii="Preeti" w:hAnsi="Preeti"/>
          <w:sz w:val="28"/>
          <w:szCs w:val="26"/>
        </w:rPr>
        <w:t>o jdf]lhd kfFr jif{sf] nflu k|d'</w:t>
      </w:r>
      <w:r w:rsidRPr="00622786">
        <w:rPr>
          <w:rFonts w:ascii="Preeti" w:hAnsi="Preeti"/>
          <w:sz w:val="28"/>
          <w:szCs w:val="26"/>
        </w:rPr>
        <w:t xml:space="preserve">v k|zff;lso clws[tn] ;fd'bflos ljBfnosf] k|wfgfWofkssf] kbdf lgo'lQm ug]{5 . </w:t>
      </w:r>
    </w:p>
    <w:p w:rsidR="002B0C1C" w:rsidRPr="00622786" w:rsidRDefault="002B0C1C" w:rsidP="00F62812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pklgod -@_ adf]lhd k|wfgfWofkssf] kbdf lgo'lQm x'g' k"j{ lghn] cg';"rL–!! adf]lhdsf] 9fFrfdf ljBfno ljsf;sf] k|:tfj lnO{ ;f]xL cfwf/df lzIff clws[t;Fu k~rjlif{o sfo{ ;Dkfbg s/f/ ;Demf}tf ug{' kg]{5 .</w:t>
      </w:r>
    </w:p>
    <w:p w:rsidR="002B0C1C" w:rsidRPr="00622786" w:rsidRDefault="002B0C1C" w:rsidP="00F62812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Pp6} ;fd'bflos ljBfnodf nuftf/ b'O{ sfo{sfn eGbf a9L Ps} JolQm k|wfgfWofks x'g ;Sg] 5}g . </w:t>
      </w:r>
    </w:p>
    <w:p w:rsidR="002B0C1C" w:rsidRPr="00622786" w:rsidRDefault="002B0C1C" w:rsidP="00F62812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pklgod -@_ df h'g;'s} s'/f n]lvPsf] eP tfklg b]xfosf] cj:yfdf ;fd'bflos ljBfnosf] k|wfgfWofksnfO{ :yfgLo lzIff ;ldltsf] l;kmfl/;df sfo{kflnsfn] h'g;'s} avt x6fpg ;Sg]5M—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>lghsf] cfr/0f v/fa /x]df,</w:t>
      </w:r>
    </w:p>
    <w:p w:rsidR="00F62812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>P]g tyf o; lgodfjnL ljk/Ltsf] s'g} sfd u/]df,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  lghn] sfo{;Dkfbg ;Demf}tf adf]lhd sfd ug{ g;s]df </w:t>
      </w:r>
      <w:r w:rsidR="00C37F10">
        <w:rPr>
          <w:rFonts w:ascii="Preeti" w:hAnsi="Preeti"/>
          <w:sz w:val="28"/>
          <w:szCs w:val="26"/>
        </w:rPr>
        <w:t>jf lghsf] sfd ;Gtf]ifhgs gePdf,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Pr="00622786">
        <w:rPr>
          <w:rFonts w:ascii="Preeti" w:hAnsi="Preeti"/>
          <w:sz w:val="28"/>
          <w:szCs w:val="26"/>
        </w:rPr>
        <w:tab/>
        <w:t>ljBfnosf</w:t>
      </w:r>
      <w:r w:rsidR="00C37F10">
        <w:rPr>
          <w:rFonts w:ascii="Preeti" w:hAnsi="Preeti"/>
          <w:sz w:val="28"/>
          <w:szCs w:val="26"/>
        </w:rPr>
        <w:t>] rn crn ;DklQ lxgf ldgf u/]df ,</w:t>
      </w:r>
    </w:p>
    <w:p w:rsidR="002B0C1C" w:rsidRPr="00622786" w:rsidRDefault="002B0C1C" w:rsidP="00C37F10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-^_ ;fd'bflos ljBfnosf] s'g} k|wfgfWofksnfO{ pklgod -%_ adf]lhdsf] cfwf/df kbaf6 x6fpg' kg]{ ePdf lzIff clws[tn] To:tf] cfwf/ ljBdfg eP gePsf] ;DaGwdf hfFra'em u/L/u/fO{ k|ltj]bg lng]5 / To:tf] k|ltj]bgaf6 k|wfgfWofksnfO{ x6fpg' kg]{ b]lvPdf kbaf6 x6fpg ufFp/gu/ sfo{kflnsf ;dIf /fo ;lxt k]z ug{' kg]{5 .  </w:t>
      </w:r>
    </w:p>
    <w:p w:rsidR="002B0C1C" w:rsidRPr="00622786" w:rsidRDefault="002B0C1C" w:rsidP="00C37F10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-&amp;_ pklgod -^_ df h'g;'s} s'/f n]lvPsf] eP tfklg ;f] pklgod adf]lhd k|wfgfWofksnfO{ kbaf6 x6fpg' cl3 lghnfO{ ;kmfO{ k]z ug]{ df}sfaf6 jl~rt ul/g] 5}g . </w:t>
      </w:r>
    </w:p>
    <w:p w:rsidR="002B0C1C" w:rsidRPr="00622786" w:rsidRDefault="002B0C1C" w:rsidP="00AA5007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-*_ axfnafnf lzIfsdWo]af6 5gf}6 ePsf] k|wfgfWofksnfO{ pklgod -%_ sf] v08 -s_ jf -v_ adf]lhdsf] cfwf/df x6fPsf] cj:yfdf lghnfO{ P]g tyf o; lgodfjnL adf]lhd ljefuLo sf/afxL ;d]t ul/g]5 .</w:t>
      </w:r>
    </w:p>
    <w:p w:rsidR="002B0C1C" w:rsidRPr="00622786" w:rsidRDefault="002B0C1C" w:rsidP="00AA5007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-(_ ;fd'bflos ljBfnosf] k|wfgfWofks ljbfdf a;]df jf s'g} sf/0fn] k|wfgfWofkssf] kb l/Qm ePdf k|wfgfWofks pkl:yt geP;Dd jf k|wfgfWofkssf] kbk"lt{ geP;Ddsf nflu ;f] ljBfnodf sfo{/t </w:t>
      </w:r>
      <w:r w:rsidRPr="00622786">
        <w:rPr>
          <w:rFonts w:ascii="Preeti" w:hAnsi="Preeti"/>
          <w:sz w:val="28"/>
          <w:szCs w:val="26"/>
        </w:rPr>
        <w:lastRenderedPageBreak/>
        <w:t>lzIfsx?dWo] dflyNnf] &gt;]0fLsf jl/i7 :yfoL lzIfsn] lgldQ k|wfgfWofks eO{ sfd ug]{5 . lzIfssf] jl/i7tf lgwf{/0</w:t>
      </w:r>
      <w:r w:rsidR="008847A7">
        <w:rPr>
          <w:rFonts w:ascii="Preeti" w:hAnsi="Preeti"/>
          <w:sz w:val="28"/>
          <w:szCs w:val="26"/>
        </w:rPr>
        <w:t>f ubf{ b]xfosf cfwf/df ul/g]5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>;DalGwt tx / &gt;]0fLsf] :yfoL lgo'lQm ldltsf] cfwf/df,</w:t>
      </w:r>
    </w:p>
    <w:p w:rsidR="002B0C1C" w:rsidRPr="00622786" w:rsidRDefault="002B0C1C" w:rsidP="00AA5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>v08 -s_ sf] cfwf/df jl/i7tf g5'l§Pdf ;f] eGbf tNnf] tx jf &gt;]0fLsf] :yfoL lgo'lQm ldltsf] cfwf/df,</w:t>
      </w:r>
    </w:p>
    <w:p w:rsidR="002B0C1C" w:rsidRPr="00622786" w:rsidRDefault="002B0C1C" w:rsidP="00AA5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>v08 -s_ / -v_ sf] cfwf/df jl/i7tf g5'l§Pdf ;DalGwt tx / &gt;]0fLsf] c:yfoL lgo'lQm ldltsf] cfwf/df,</w:t>
      </w:r>
    </w:p>
    <w:p w:rsidR="002B0C1C" w:rsidRPr="00622786" w:rsidRDefault="002B0C1C" w:rsidP="00AA500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Pr="00622786">
        <w:rPr>
          <w:rFonts w:ascii="Preeti" w:hAnsi="Preeti"/>
          <w:sz w:val="28"/>
          <w:szCs w:val="26"/>
        </w:rPr>
        <w:tab/>
        <w:t xml:space="preserve">v08 -s_, -v_ / -u_ sf] cfwf/df klg jl/i7tf g5'l§Pdf v08  -s_ sf] l;kmfl/;sf] of]Uotfqmdsf] cfwf/df,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t/ v'nf, sfo{Ifdtf d"NofFsg, cfGtl/s j9'jf Pp6} ldltdf eP qmdzM sfo{Ifdtf, cfGtl/s k|ltof]lutf / v'nfsf] qmdnfO{ dfGotf lbOg]5 .</w:t>
      </w:r>
    </w:p>
    <w:p w:rsidR="002B0C1C" w:rsidRPr="00622786" w:rsidRDefault="002B0C1C" w:rsidP="003B013F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-!)_ o; lgoddf cGoq h'g;'s} s'/f n]lvPsf] eP tfklg ;+:yfut ljBfnosf] Joj:yfkg ;ldltn] o; lgodfjnL adf]lhd of]Uotf k'u]sf] JolQmnfO{ k|wfgfWofkssf] lgo'lQm ubf{ 5'§} k|lqmof lgwf{/0f u/L lgo'lQm ug{ ;Sg]5 . </w:t>
      </w:r>
    </w:p>
    <w:p w:rsidR="002B0C1C" w:rsidRPr="00622786" w:rsidRDefault="002B0C1C" w:rsidP="00333B9E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-!!_ o; lgoddf cGoq h'g;'s} s'/f n]lvPsf] eP tfklg of] lgod k|f/De x'Fbfsf] avt sfo{/t k|wfgfWofks pklgod -@_ adf]lhd csf]{ k|wfgfWofks lgo'lQm geP;Dd To:tf] kbdf sfod} /xg ;Sg]5 .</w:t>
      </w:r>
    </w:p>
    <w:p w:rsidR="002B0C1C" w:rsidRPr="00622786" w:rsidRDefault="00333B9E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%!= </w:t>
      </w:r>
      <w:r w:rsidR="002B0C1C" w:rsidRPr="00622786">
        <w:rPr>
          <w:rFonts w:ascii="Preeti" w:hAnsi="Preeti"/>
          <w:sz w:val="28"/>
          <w:szCs w:val="26"/>
        </w:rPr>
        <w:t>k|wfg</w:t>
      </w:r>
      <w:r w:rsidR="000D210F">
        <w:rPr>
          <w:rFonts w:ascii="Preeti" w:hAnsi="Preeti"/>
          <w:sz w:val="28"/>
          <w:szCs w:val="26"/>
        </w:rPr>
        <w:t>fWofkssf] sfd, st{Jo / clwsf/ M</w:t>
      </w:r>
      <w:r w:rsidR="002B0C1C" w:rsidRPr="00622786">
        <w:rPr>
          <w:rFonts w:ascii="Preeti" w:hAnsi="Preeti"/>
          <w:sz w:val="28"/>
          <w:szCs w:val="26"/>
        </w:rPr>
        <w:t xml:space="preserve"> k|wfgfWofkssf] sfd, st{Jo </w:t>
      </w:r>
      <w:r>
        <w:rPr>
          <w:rFonts w:ascii="Preeti" w:hAnsi="Preeti"/>
          <w:sz w:val="28"/>
          <w:szCs w:val="26"/>
        </w:rPr>
        <w:t>/ clwsf/ b]xfo adf]lhd x'g]5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ljBfnodf z}lIfs jftfj/0f, u'0f:t/ / cg'zf;g sfod /fVg], </w:t>
      </w:r>
    </w:p>
    <w:p w:rsidR="002B0C1C" w:rsidRPr="00622786" w:rsidRDefault="002B0C1C" w:rsidP="00251E6B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ljBfnosf lzIfs tyf sd{rf/Lx¿;Fu ;dGjo u/L lzIfs, sd{rf/L, ljBfyL{ / cleefjsx¿ aLr kf/:kl/s ;xof]usf] jftfj/0f l;h{gf ug]{,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 xml:space="preserve">ljBfnodf cg'zf;g, ;Rrl/qtf, lzi6tf sfod ug{ cfjZos sfd ug]{, </w:t>
      </w:r>
    </w:p>
    <w:p w:rsidR="002B0C1C" w:rsidRPr="00622786" w:rsidRDefault="002B0C1C" w:rsidP="00251E6B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Pr="00622786">
        <w:rPr>
          <w:rFonts w:ascii="Preeti" w:hAnsi="Preeti"/>
          <w:sz w:val="28"/>
          <w:szCs w:val="26"/>
        </w:rPr>
        <w:tab/>
        <w:t xml:space="preserve">lzIfsx¿;Fu k/fdz{ u/L ljBfnodf sIff ;~rfng ;DaGwL sfo{qmd tof/ ug]{ tyf To:tf] sfo{qmd adf]lhd sIff ;~rfng eP gePsf] lg/LIf0f ug]{,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</w:t>
      </w:r>
      <w:r w:rsidRPr="00622786">
        <w:rPr>
          <w:rFonts w:ascii="Preeti" w:hAnsi="Preeti"/>
          <w:sz w:val="28"/>
          <w:szCs w:val="26"/>
        </w:rPr>
        <w:tab/>
        <w:t xml:space="preserve">ljBfnodf ;/;kmfO{, cltl/Qm lqmofsnfk cflbsf] k|aGw ug]{,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-r_</w:t>
      </w:r>
      <w:r w:rsidRPr="00622786">
        <w:rPr>
          <w:rFonts w:ascii="Preeti" w:hAnsi="Preeti"/>
          <w:sz w:val="28"/>
          <w:szCs w:val="26"/>
        </w:rPr>
        <w:tab/>
        <w:t xml:space="preserve">ljBfnosf] k|zf;lgs sfo{sf] ;~rfng tyf lgoGq0f ug]{,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</w:t>
      </w:r>
      <w:r w:rsidRPr="00622786">
        <w:rPr>
          <w:rFonts w:ascii="Preeti" w:hAnsi="Preeti"/>
          <w:sz w:val="28"/>
          <w:szCs w:val="26"/>
        </w:rPr>
        <w:tab/>
        <w:t xml:space="preserve">ljBfnodf ljBfyL{ egf{ ug]{ tyf k/LIff ;~rfng u/fpg],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-h_ </w:t>
      </w:r>
      <w:r w:rsidRPr="00622786">
        <w:rPr>
          <w:rFonts w:ascii="Preeti" w:hAnsi="Preeti"/>
          <w:sz w:val="28"/>
          <w:szCs w:val="26"/>
        </w:rPr>
        <w:tab/>
        <w:t xml:space="preserve">ljBfyL{nfO{ :yfgfGt/0f tyf cGo k|df0fkq lbg],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-em_</w:t>
      </w:r>
      <w:r w:rsidRPr="00622786">
        <w:rPr>
          <w:rFonts w:ascii="Preeti" w:hAnsi="Preeti"/>
          <w:sz w:val="28"/>
          <w:szCs w:val="26"/>
        </w:rPr>
        <w:tab/>
        <w:t xml:space="preserve">ljBfnodf eP u/]sf dxTjk"0f{ sfd sf/afxLsf] clen]v /fVg], </w:t>
      </w:r>
    </w:p>
    <w:p w:rsidR="002B0C1C" w:rsidRPr="00622786" w:rsidRDefault="002B0C1C" w:rsidP="0071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-`_ </w:t>
      </w:r>
      <w:r w:rsidRPr="00622786">
        <w:rPr>
          <w:rFonts w:ascii="Preeti" w:hAnsi="Preeti"/>
          <w:sz w:val="28"/>
          <w:szCs w:val="26"/>
        </w:rPr>
        <w:tab/>
        <w:t xml:space="preserve">s'g} lzIfs jf sd{rf/Ln] hfgL hfgL jf nfk/jfxL ;fy s'g} sfd ugf{n] ljBfnonfO{ xfgL gf]S;fgL kg{ uPdf To:tf] xfgL gf]S;fgLsf] /sd tnaaf6 s§f u/L c;'n ug]{, </w:t>
      </w:r>
    </w:p>
    <w:p w:rsidR="002B0C1C" w:rsidRPr="00622786" w:rsidRDefault="002B0C1C" w:rsidP="0071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-6_ </w:t>
      </w:r>
      <w:r w:rsidRPr="00622786">
        <w:rPr>
          <w:rFonts w:ascii="Preeti" w:hAnsi="Preeti"/>
          <w:sz w:val="28"/>
          <w:szCs w:val="26"/>
        </w:rPr>
        <w:tab/>
        <w:t xml:space="preserve">ljBfnon] cfˆg} ;|f]tdf lgo'Qm u/]sf lzIfs jf sd{rf/Ln] kbLo lhDd]jf/L k"/f gu/]df Joj:yfkg ;ldltsf] l;kmfl/; adf]lhd cjsfz nufotsf cGo ljefuLo sf/afxL ug]{,  </w:t>
      </w:r>
    </w:p>
    <w:p w:rsidR="002B0C1C" w:rsidRPr="00622786" w:rsidRDefault="002B0C1C" w:rsidP="0071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-7_</w:t>
      </w:r>
      <w:r w:rsidRPr="00622786">
        <w:rPr>
          <w:rFonts w:ascii="Preeti" w:hAnsi="Preeti"/>
          <w:sz w:val="28"/>
          <w:szCs w:val="26"/>
        </w:rPr>
        <w:tab/>
        <w:t xml:space="preserve">lzIfs / sd{rf/LnfO{ lbOPsf] ;hfosf] clen]v /fVg] tyf To:tf] clen]v :yfgLo lzIff clws[t  tyf lg/LIfsn] x]g{ rfx]df b]vfpg], </w:t>
      </w:r>
    </w:p>
    <w:p w:rsidR="002B0C1C" w:rsidRPr="00622786" w:rsidRDefault="002B0C1C" w:rsidP="0071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-8_ </w:t>
      </w:r>
      <w:r w:rsidRPr="00622786">
        <w:rPr>
          <w:rFonts w:ascii="Preeti" w:hAnsi="Preeti"/>
          <w:sz w:val="28"/>
          <w:szCs w:val="26"/>
        </w:rPr>
        <w:tab/>
        <w:t xml:space="preserve">lzIfs tyf sd{rf/Lx¿sf] cfr/0f / sfo{ ;Dkfbg ;DaGwL k|ltj]bg :yfgLo lzIff zfvf tyf Joj:yfkg ;ldltdf k]z ug]{, </w:t>
      </w:r>
    </w:p>
    <w:p w:rsidR="002B0C1C" w:rsidRPr="00622786" w:rsidRDefault="002B0C1C" w:rsidP="0071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-9_ </w:t>
      </w:r>
      <w:r w:rsidRPr="00622786">
        <w:rPr>
          <w:rFonts w:ascii="Preeti" w:hAnsi="Preeti"/>
          <w:sz w:val="28"/>
          <w:szCs w:val="26"/>
        </w:rPr>
        <w:tab/>
        <w:t>lzIfs jf sd{rf/LnfO{ ;hfo jf k'/:sf/ lbg] ;DaGwdf Joj:yfkg ;ldlt tyf :yfgLo lzIff zfvfdf l;kmfl/; ug]{,</w:t>
      </w:r>
    </w:p>
    <w:p w:rsidR="0071640C" w:rsidRDefault="002B0C1C" w:rsidP="0071640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-0f_</w:t>
      </w:r>
      <w:r w:rsidRPr="00622786">
        <w:rPr>
          <w:rFonts w:ascii="Preeti" w:hAnsi="Preeti"/>
          <w:sz w:val="28"/>
          <w:szCs w:val="26"/>
        </w:rPr>
        <w:tab/>
        <w:t xml:space="preserve">ufpF / gu/ sfo{kflnsfaf6 :yfoL lgo'lQm Pj+ kb:yfkg eO{ cfPsf lzIfsnfO{ xflh/ u/fO{ ljifo / tx cg';f/sf] sIff lzIf0fdf v6fpg],  </w:t>
      </w:r>
    </w:p>
    <w:p w:rsidR="0071640C" w:rsidRDefault="0071640C" w:rsidP="0071640C">
      <w:pPr>
        <w:ind w:left="720" w:hanging="63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-t_</w:t>
      </w: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>dlxgfdf sDtLdf Ps k6s lzIfs tyf sd{rf/Lx¿sf] a}7s af]nfO{ ljBfnosf] k|fl1s, ef}lts / z}lIfs k|zf;g ;DaGwL ljifodf</w:t>
      </w:r>
      <w:r>
        <w:rPr>
          <w:rFonts w:ascii="Preeti" w:hAnsi="Preeti"/>
          <w:sz w:val="28"/>
          <w:szCs w:val="26"/>
        </w:rPr>
        <w:t xml:space="preserve"> 5nkmn u/L To;sf] clen]v /fVg],</w:t>
      </w:r>
    </w:p>
    <w:p w:rsidR="00227348" w:rsidRDefault="002B0C1C" w:rsidP="00227348">
      <w:pPr>
        <w:ind w:left="720" w:hanging="63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-y_</w:t>
      </w:r>
      <w:r w:rsidRPr="00622786">
        <w:rPr>
          <w:rFonts w:ascii="Preeti" w:hAnsi="Preeti"/>
          <w:sz w:val="28"/>
          <w:szCs w:val="26"/>
        </w:rPr>
        <w:tab/>
        <w:t xml:space="preserve">ufp/gu/kflnsfaf6 k"j{ :jLs[lt lnO{ clt cfjZos ePsf ljifodf ljBfno Joj:yfkg ;ldltsf] lg0f{o u/fO{ ljBfnosf] ;|f]taf6 tna eQf vfg] u/L lzIfssf] kb sfod u/L ;f] cg';f/ kb :jLs[lt ePsf ljifosf lzIfssf] o; lgodfjnLdf Joj:yf eP adf]lhdsf] k|lqmof ckgfO{ kbk"tL{ u/L s/f/df lgo'Qm ug]{ / o;/L lgo'lQm ePsf lzIfs tyf sd{rf/Lx¿sf] tna ;DaGwL k|ltj]bg kfl/t ug{ Joj:yfkg ;ldltdf k]z ug]{, </w:t>
      </w:r>
    </w:p>
    <w:p w:rsidR="00227348" w:rsidRDefault="002B0C1C" w:rsidP="00227348">
      <w:pPr>
        <w:ind w:left="720" w:hanging="63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-b_</w:t>
      </w:r>
      <w:r w:rsidRPr="00622786">
        <w:rPr>
          <w:rFonts w:ascii="Preeti" w:hAnsi="Preeti"/>
          <w:sz w:val="28"/>
          <w:szCs w:val="26"/>
        </w:rPr>
        <w:tab/>
        <w:t xml:space="preserve">ljBfno ejg tyf 5fqfjf;sf] xftfleq s'g} lsl;dsf] cjfl~G5t lqmofsnfk x'g glbg], </w:t>
      </w:r>
      <w:r w:rsidR="00227348">
        <w:rPr>
          <w:rFonts w:ascii="Preeti" w:hAnsi="Preeti"/>
          <w:sz w:val="28"/>
          <w:szCs w:val="26"/>
        </w:rPr>
        <w:tab/>
      </w:r>
    </w:p>
    <w:p w:rsidR="002B0C1C" w:rsidRPr="00622786" w:rsidRDefault="002B0C1C" w:rsidP="00227348">
      <w:pPr>
        <w:ind w:left="720" w:hanging="63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-w_ </w:t>
      </w:r>
      <w:r w:rsidRPr="00622786">
        <w:rPr>
          <w:rFonts w:ascii="Preeti" w:hAnsi="Preeti"/>
          <w:sz w:val="28"/>
          <w:szCs w:val="26"/>
        </w:rPr>
        <w:tab/>
        <w:t xml:space="preserve">ljBfnosf] k|efjsf/L ;+rfngsf] nfuL </w:t>
      </w:r>
      <w:r w:rsidR="00227348">
        <w:rPr>
          <w:rFonts w:ascii="Preeti" w:hAnsi="Preeti"/>
          <w:sz w:val="28"/>
          <w:szCs w:val="26"/>
        </w:rPr>
        <w:t xml:space="preserve">jflif{s of]hgf agfO{ Joj:yfkg </w:t>
      </w:r>
      <w:r w:rsidRPr="00622786">
        <w:rPr>
          <w:rFonts w:ascii="Preeti" w:hAnsi="Preeti"/>
          <w:sz w:val="28"/>
          <w:szCs w:val="26"/>
        </w:rPr>
        <w:t xml:space="preserve">;ldltaf6 kfl/t u/L sfof{Gjog ug]{, u/fpg], </w:t>
      </w:r>
    </w:p>
    <w:p w:rsidR="00F40C37" w:rsidRDefault="002B0C1C" w:rsidP="00F40C37">
      <w:pPr>
        <w:ind w:left="720" w:hanging="63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-g_ </w:t>
      </w:r>
      <w:r w:rsidRPr="00622786">
        <w:rPr>
          <w:rFonts w:ascii="Preeti" w:hAnsi="Preeti"/>
          <w:sz w:val="28"/>
          <w:szCs w:val="26"/>
        </w:rPr>
        <w:tab/>
        <w:t xml:space="preserve">ljBfnodf cWoog, cWofkg ;DaGwL dfl;s, cw{–jflif{s tyf jflif{s sfo{qmd agfO{ sfof{Gjog ug]{, u/fpg], </w:t>
      </w:r>
    </w:p>
    <w:p w:rsidR="002B0C1C" w:rsidRPr="00622786" w:rsidRDefault="00F40C37" w:rsidP="00F40C37">
      <w:pPr>
        <w:ind w:left="720" w:hanging="63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-k_</w:t>
      </w: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>lzIfs jf sd{rf/LnfO{ tflnddf k7fpg Joj:</w:t>
      </w:r>
      <w:r>
        <w:rPr>
          <w:rFonts w:ascii="Preeti" w:hAnsi="Preeti"/>
          <w:sz w:val="28"/>
          <w:szCs w:val="26"/>
        </w:rPr>
        <w:t xml:space="preserve">yfkg ;ldltaf6 cg'df]bg u/fO{ </w:t>
      </w:r>
      <w:r w:rsidR="002B0C1C" w:rsidRPr="00622786">
        <w:rPr>
          <w:rFonts w:ascii="Preeti" w:hAnsi="Preeti"/>
          <w:sz w:val="28"/>
          <w:szCs w:val="26"/>
        </w:rPr>
        <w:t xml:space="preserve">:yfgLo lzIff zfvfdf k7fpg],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-km_ </w:t>
      </w:r>
      <w:r w:rsidRPr="00622786">
        <w:rPr>
          <w:rFonts w:ascii="Preeti" w:hAnsi="Preeti"/>
          <w:sz w:val="28"/>
          <w:szCs w:val="26"/>
        </w:rPr>
        <w:tab/>
        <w:t>ljBfnodf g]kfn ;/sf/af6 :jLs[t kf7\oqmd tyf kf7\ok':ts nfu" ug]{,</w:t>
      </w:r>
    </w:p>
    <w:p w:rsidR="002B0C1C" w:rsidRPr="00622786" w:rsidRDefault="002B0C1C" w:rsidP="00F40C3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-a_ </w:t>
      </w:r>
      <w:r w:rsidRPr="00622786">
        <w:rPr>
          <w:rFonts w:ascii="Preeti" w:hAnsi="Preeti"/>
          <w:sz w:val="28"/>
          <w:szCs w:val="26"/>
        </w:rPr>
        <w:tab/>
        <w:t xml:space="preserve">Joj:yfkg ;ldltn] lbPsf] lgb]{zg tyf cfkm"n] kfPsf] clwsf/ adf]lhd /sd vr{ ug]{ / cfo Joosf] lx;fa /fVg] tyf /fVg nufpg],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-e_ </w:t>
      </w:r>
      <w:r w:rsidRPr="00622786">
        <w:rPr>
          <w:rFonts w:ascii="Preeti" w:hAnsi="Preeti"/>
          <w:sz w:val="28"/>
          <w:szCs w:val="26"/>
        </w:rPr>
        <w:tab/>
        <w:t xml:space="preserve">ljBfnodf ;~rfng x'g] cfjlws k/LIff lgoldt tyf dofl{\bt 9Ëaf6 ;~rfng ug]{ u/fpg], </w:t>
      </w:r>
    </w:p>
    <w:p w:rsidR="002B0C1C" w:rsidRPr="00622786" w:rsidRDefault="002B0C1C" w:rsidP="00F40C3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-d_ </w:t>
      </w:r>
      <w:r w:rsidRPr="00622786">
        <w:rPr>
          <w:rFonts w:ascii="Preeti" w:hAnsi="Preeti"/>
          <w:sz w:val="28"/>
          <w:szCs w:val="26"/>
        </w:rPr>
        <w:tab/>
        <w:t xml:space="preserve">s'g} lzIfsn] cWofkg u/]sf] ljifodf nuftf/ tLg jif{;Dd kG„ k|ltzt eGbf a9L ljBfyL{ c;kmn ePdf jf s'g} lzIfsn] nfk/jfxL jf cg'zf;gxLg sfd u/]df To:tf] lzIfssf] b'O{ jif{;Dd tna a[l4 /f]Ssf ug]{,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-o_ </w:t>
      </w:r>
      <w:r w:rsidRPr="00622786">
        <w:rPr>
          <w:rFonts w:ascii="Preeti" w:hAnsi="Preeti"/>
          <w:sz w:val="28"/>
          <w:szCs w:val="26"/>
        </w:rPr>
        <w:tab/>
        <w:t xml:space="preserve">ljBfnodf lgod adf]lhdsf] sIff lng] tyf lzIfsnfO{ lng nufpg],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-/_ </w:t>
      </w:r>
      <w:r w:rsidRPr="00622786">
        <w:rPr>
          <w:rFonts w:ascii="Preeti" w:hAnsi="Preeti"/>
          <w:sz w:val="28"/>
          <w:szCs w:val="26"/>
        </w:rPr>
        <w:tab/>
        <w:t xml:space="preserve">:jLs[t b/jGbLdf sfo{/t lzIfs tyf sd{rf/Lsf] tnjL k|ltj]bg kfl/t ug{ lzIff zfvfdf k7fpg],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-n_  </w:t>
      </w:r>
      <w:r w:rsidRPr="00622786">
        <w:rPr>
          <w:rFonts w:ascii="Preeti" w:hAnsi="Preeti"/>
          <w:sz w:val="28"/>
          <w:szCs w:val="26"/>
        </w:rPr>
        <w:tab/>
        <w:t xml:space="preserve">ljBfnosf lzIfs tyf sd{rf/Lx¿sf] sfd, st{Jo tf]Sg],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-j_</w:t>
      </w:r>
      <w:r w:rsidRPr="00622786">
        <w:rPr>
          <w:rFonts w:ascii="Preeti" w:hAnsi="Preeti"/>
          <w:sz w:val="28"/>
          <w:szCs w:val="26"/>
        </w:rPr>
        <w:tab/>
        <w:t xml:space="preserve">lzIff zfvf tyf Joj:yfkg ;ldltn] lbPsf lgb]{zg kfng ug]{, u/fpg], </w:t>
      </w:r>
    </w:p>
    <w:p w:rsidR="002B0C1C" w:rsidRPr="00622786" w:rsidRDefault="002B0C1C" w:rsidP="00F40C3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-z_</w:t>
      </w:r>
      <w:r w:rsidRPr="00622786">
        <w:rPr>
          <w:rFonts w:ascii="Preeti" w:hAnsi="Preeti"/>
          <w:sz w:val="28"/>
          <w:szCs w:val="26"/>
        </w:rPr>
        <w:tab/>
        <w:t xml:space="preserve">ljBfnosf] z}lIfs k|ult ;DaGwL ljj/0f tyf tYof+s dGqfnoåf/f lgwfl{|t 9fFrf / ;do leq lg/LIfsåf/f k|dfl0ft u/fO{ :yfgLo lzIff zfvfdf k7fpg], </w:t>
      </w:r>
    </w:p>
    <w:p w:rsidR="002B0C1C" w:rsidRPr="00622786" w:rsidRDefault="002B0C1C" w:rsidP="00F40C3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-if_ </w:t>
      </w:r>
      <w:r w:rsidRPr="00622786">
        <w:rPr>
          <w:rFonts w:ascii="Preeti" w:hAnsi="Preeti"/>
          <w:sz w:val="28"/>
          <w:szCs w:val="26"/>
        </w:rPr>
        <w:tab/>
        <w:t>ljBfnosf] cfˆgf] ;|f]taf6 vr{ a]xf]g]{ u/L lgo'Qm ePsf lzIfsx¿sf] sfo{ ;Dkfbg d"NofÍg kmf/fd e/L Joj:yfkg ;ldltdf k]z ug]{,</w:t>
      </w:r>
    </w:p>
    <w:p w:rsidR="002B0C1C" w:rsidRPr="00622786" w:rsidRDefault="002B0C1C" w:rsidP="00F40C3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-;_ </w:t>
      </w:r>
      <w:r w:rsidRPr="00622786">
        <w:rPr>
          <w:rFonts w:ascii="Preeti" w:hAnsi="Preeti"/>
          <w:sz w:val="28"/>
          <w:szCs w:val="26"/>
        </w:rPr>
        <w:tab/>
        <w:t>ljBfnodf sfo{/t lzIfs tyf sd{rf/Lsf] ;DklQ ljj/0f kmf/fd lgwfl{|t ;dodf eg{ nufO{ ljBfnodf btf{ u/L lzIff zfvf dfkm{t lzIfs lstfavfgfdf k7fpg],</w:t>
      </w:r>
    </w:p>
    <w:p w:rsidR="002B0C1C" w:rsidRPr="00622786" w:rsidRDefault="002B0C1C" w:rsidP="00F40C3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-x_</w:t>
      </w:r>
      <w:r w:rsidRPr="00622786">
        <w:rPr>
          <w:rFonts w:ascii="Preeti" w:hAnsi="Preeti"/>
          <w:sz w:val="28"/>
          <w:szCs w:val="26"/>
        </w:rPr>
        <w:tab/>
        <w:t>ljBfnosf lzIfs tyf sd{rf/Laf6 s§L u/]sf] sd{rf/L ;~rosf]if, gful/s nufgL sf]if, aLdf, ;fdflhs ;'/Iffsf]ifsf] /sd ;DalGwt lgsfodf k7fpg nufpg],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-If_ </w:t>
      </w:r>
      <w:r w:rsidRPr="00622786">
        <w:rPr>
          <w:rFonts w:ascii="Preeti" w:hAnsi="Preeti"/>
          <w:sz w:val="28"/>
          <w:szCs w:val="26"/>
        </w:rPr>
        <w:tab/>
        <w:t>Joj:yfkg ;ldltaf6 :jLs[t vl/b of]hgf cg';f/ dfn;fdg tyf ;]jf vl/b ug]{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-q_</w:t>
      </w:r>
      <w:r w:rsidRPr="00622786">
        <w:rPr>
          <w:rFonts w:ascii="Preeti" w:hAnsi="Preeti"/>
          <w:sz w:val="28"/>
          <w:szCs w:val="26"/>
        </w:rPr>
        <w:tab/>
        <w:t>k|wfgfWofks :yflgo tx, cle</w:t>
      </w:r>
      <w:r w:rsidR="00F40C37">
        <w:rPr>
          <w:rFonts w:ascii="Preeti" w:hAnsi="Preeti"/>
          <w:sz w:val="28"/>
          <w:szCs w:val="26"/>
        </w:rPr>
        <w:t>efjs Pj+ ljBfyL{k|lt lhDd]jf/ x'</w:t>
      </w:r>
      <w:r w:rsidRPr="00622786">
        <w:rPr>
          <w:rFonts w:ascii="Preeti" w:hAnsi="Preeti"/>
          <w:sz w:val="28"/>
          <w:szCs w:val="26"/>
        </w:rPr>
        <w:t>g]5 = o;sf nflu M</w:t>
      </w:r>
    </w:p>
    <w:p w:rsidR="002B0C1C" w:rsidRPr="00622786" w:rsidRDefault="00164E92" w:rsidP="00164E92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!_</w:t>
      </w:r>
      <w:r w:rsidR="002B0C1C" w:rsidRPr="00622786">
        <w:rPr>
          <w:rFonts w:ascii="Preeti" w:hAnsi="Preeti"/>
          <w:sz w:val="28"/>
          <w:szCs w:val="26"/>
        </w:rPr>
        <w:t xml:space="preserve"> cleefjs Pj+ ljBfyL{sf] ljrf/ ;j{]If0f ug{], </w:t>
      </w:r>
    </w:p>
    <w:p w:rsidR="002B0C1C" w:rsidRPr="00622786" w:rsidRDefault="00164E92" w:rsidP="00164E92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@_ k|rlnt dfkb08sf] kfngf Pj+ u'</w:t>
      </w:r>
      <w:r w:rsidR="002B0C1C" w:rsidRPr="00622786">
        <w:rPr>
          <w:rFonts w:ascii="Preeti" w:hAnsi="Preeti"/>
          <w:sz w:val="28"/>
          <w:szCs w:val="26"/>
        </w:rPr>
        <w:t>0f:tl/o lzIffsf] nflu ljBfno Joj:yfkg ;ldtL / k|wfgfWofksn] lzIff  clws[t;Fu sfo{;Dkfbg s/f/ u/] adf]lhd k|rlnt dfkb08sf] k</w:t>
      </w:r>
      <w:r>
        <w:rPr>
          <w:rFonts w:ascii="Preeti" w:hAnsi="Preeti"/>
          <w:sz w:val="28"/>
          <w:szCs w:val="26"/>
        </w:rPr>
        <w:t>fngf Pj+ u'0f:tl/o lzIff k|Tofe"t ug'</w:t>
      </w:r>
      <w:r w:rsidR="002B0C1C" w:rsidRPr="00622786">
        <w:rPr>
          <w:rFonts w:ascii="Preeti" w:hAnsi="Preeti"/>
          <w:sz w:val="28"/>
          <w:szCs w:val="26"/>
        </w:rPr>
        <w:t>{kg]{,</w:t>
      </w:r>
    </w:p>
    <w:p w:rsidR="002B0C1C" w:rsidRPr="00622786" w:rsidRDefault="002B0C1C" w:rsidP="00164E92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#_ lzIfs Pj+ sd{rf/LnfO{  k|wfgfWofksk|lt lhDd]jf/ agfpg tyf uÚ0f:t/Lo lzIffsf nflu ufpF jf gu/sfo{kflnsf, lzIff ;l</w:t>
      </w:r>
      <w:r w:rsidR="00164E92">
        <w:rPr>
          <w:rFonts w:ascii="Preeti" w:hAnsi="Preeti"/>
          <w:sz w:val="28"/>
          <w:szCs w:val="26"/>
        </w:rPr>
        <w:t>dlt / lzIff clws[tn] k|rlnt sfg'</w:t>
      </w:r>
      <w:r w:rsidRPr="00622786">
        <w:rPr>
          <w:rFonts w:ascii="Preeti" w:hAnsi="Preeti"/>
          <w:sz w:val="28"/>
          <w:szCs w:val="26"/>
        </w:rPr>
        <w:t>g adf]lhd lbPsf lgb]{zg kfngf u/fpg tyf ck]l</w:t>
      </w:r>
      <w:r w:rsidR="00164E92">
        <w:rPr>
          <w:rFonts w:ascii="Preeti" w:hAnsi="Preeti"/>
          <w:sz w:val="28"/>
          <w:szCs w:val="26"/>
        </w:rPr>
        <w:t>Ift z}lIfs pknlJwsf nflu lzIfsx?;Fu sfo{;Dkfbg s/f/ ug'</w:t>
      </w:r>
      <w:r w:rsidRPr="00622786">
        <w:rPr>
          <w:rFonts w:ascii="Preeti" w:hAnsi="Preeti"/>
          <w:sz w:val="28"/>
          <w:szCs w:val="26"/>
        </w:rPr>
        <w:t xml:space="preserve">{kg]{5 </w:t>
      </w:r>
      <w:r w:rsidR="00423656">
        <w:rPr>
          <w:rFonts w:ascii="Preeti" w:hAnsi="Preeti"/>
          <w:sz w:val="28"/>
          <w:szCs w:val="26"/>
        </w:rPr>
        <w:t>,</w:t>
      </w:r>
    </w:p>
    <w:p w:rsidR="002B0C1C" w:rsidRPr="00622786" w:rsidRDefault="002B0C1C" w:rsidP="001B1F78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$= ljBfnosf] ef}uf]lns If]q leqsf 6</w:t>
      </w:r>
      <w:r w:rsidR="00164E92">
        <w:rPr>
          <w:rFonts w:ascii="Preeti" w:hAnsi="Preeti"/>
          <w:sz w:val="28"/>
          <w:szCs w:val="26"/>
        </w:rPr>
        <w:t>'x'</w:t>
      </w:r>
      <w:r w:rsidRPr="00622786">
        <w:rPr>
          <w:rFonts w:ascii="Preeti" w:hAnsi="Preeti"/>
          <w:sz w:val="28"/>
          <w:szCs w:val="26"/>
        </w:rPr>
        <w:t>/f, cnkq k/]sf / a];fxf/f, ljz]if cfjZostf ePsf tyf cltljkGgtfdf k/L ljBfno hfg g;s]sf jf ljBfno 5f]8]sf afnjflnsfnfO{ sfo{kflnsf dfkm{t 5fqa[lQ jf ljz]if Joj:yf u/L jf lghsf cleefjs jf ;+/IfsnfO{ ;3fO</w:t>
      </w:r>
      <w:r w:rsidR="00164E92">
        <w:rPr>
          <w:rFonts w:ascii="Preeti" w:hAnsi="Preeti"/>
          <w:sz w:val="28"/>
          <w:szCs w:val="26"/>
        </w:rPr>
        <w:t>{ jfnjflnsfnfO{  ljBfnodf Nofpg'</w:t>
      </w:r>
      <w:r w:rsidRPr="00622786">
        <w:rPr>
          <w:rFonts w:ascii="Preeti" w:hAnsi="Preeti"/>
          <w:sz w:val="28"/>
          <w:szCs w:val="26"/>
        </w:rPr>
        <w:t xml:space="preserve">  k|wfgfW</w:t>
      </w:r>
      <w:r w:rsidR="00164E92">
        <w:rPr>
          <w:rFonts w:ascii="Preeti" w:hAnsi="Preeti"/>
          <w:sz w:val="28"/>
          <w:szCs w:val="26"/>
        </w:rPr>
        <w:t>ofkssf] lhDd]jf/L x'</w:t>
      </w:r>
      <w:r w:rsidRPr="00622786">
        <w:rPr>
          <w:rFonts w:ascii="Preeti" w:hAnsi="Preeti"/>
          <w:sz w:val="28"/>
          <w:szCs w:val="26"/>
        </w:rPr>
        <w:t>g]5 =  ljBfly{nfO</w:t>
      </w:r>
      <w:r w:rsidR="00164E92">
        <w:rPr>
          <w:rFonts w:ascii="Preeti" w:hAnsi="Preeti"/>
          <w:sz w:val="28"/>
          <w:szCs w:val="26"/>
        </w:rPr>
        <w:t>{ ck]lIft z}lIfs pknlJw xfl;n x'</w:t>
      </w:r>
      <w:r w:rsidRPr="00622786">
        <w:rPr>
          <w:rFonts w:ascii="Preeti" w:hAnsi="Preeti"/>
          <w:sz w:val="28"/>
          <w:szCs w:val="26"/>
        </w:rPr>
        <w:t>g] u/L l;sfpg] / l6sfp</w:t>
      </w:r>
      <w:r w:rsidR="00164E92">
        <w:rPr>
          <w:rFonts w:ascii="Preeti" w:hAnsi="Preeti"/>
          <w:sz w:val="28"/>
          <w:szCs w:val="26"/>
        </w:rPr>
        <w:t>g]  bfloTj k|wfgfWofks / lzIfsx?sf] x'</w:t>
      </w:r>
      <w:r w:rsidR="00C3368C">
        <w:rPr>
          <w:rFonts w:ascii="Preeti" w:hAnsi="Preeti"/>
          <w:sz w:val="28"/>
          <w:szCs w:val="26"/>
        </w:rPr>
        <w:t>g]5 ,</w:t>
      </w:r>
    </w:p>
    <w:p w:rsidR="002B0C1C" w:rsidRPr="00622786" w:rsidRDefault="002B0C1C" w:rsidP="001B1F78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%= ljBfnosf] k|fl1s g]</w:t>
      </w:r>
      <w:r w:rsidR="00C3368C">
        <w:rPr>
          <w:rFonts w:ascii="Preeti" w:hAnsi="Preeti"/>
          <w:sz w:val="28"/>
          <w:szCs w:val="26"/>
        </w:rPr>
        <w:t>t[Tj ug]{, k|j4gfTds sfo{ ug]{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%@= ;xfos k|wfgfWofks ;DaGwL Joj:yfM dfWolds txsf] k|wfgfWofksnfO{ ;xof]u k¥ofpg ljBfnodf sfo{/t dfWolds txsf lzIfs dWo]af6 ljBfno Joj:yfkg ;ldltn] PshgfnfO{</w:t>
      </w:r>
      <w:r w:rsidR="00EB27F1">
        <w:rPr>
          <w:rFonts w:ascii="Preeti" w:hAnsi="Preeti"/>
          <w:sz w:val="28"/>
          <w:szCs w:val="26"/>
        </w:rPr>
        <w:t xml:space="preserve"> ;xfos k|wfgfWofks tf]Sg ;Sg]5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%#</w:t>
      </w:r>
      <w:r w:rsidR="00B6649B">
        <w:rPr>
          <w:rFonts w:ascii="Preeti" w:hAnsi="Preeti"/>
          <w:sz w:val="28"/>
          <w:szCs w:val="26"/>
        </w:rPr>
        <w:t>= ljBfno ;xof]uL ;DaGwL Joj:yf M</w:t>
      </w:r>
      <w:r w:rsidRPr="00622786">
        <w:rPr>
          <w:rFonts w:ascii="Preeti" w:hAnsi="Preeti"/>
          <w:sz w:val="28"/>
          <w:szCs w:val="26"/>
        </w:rPr>
        <w:t xml:space="preserve"> ljBfno Joj:yfkg ;ldltn] :jLs[t b/jGbLsf] cwLgdf /xL ljBfno ;xof]uLsf] Go"gtd kfl/&gt;lds tf]sL JolQm jf ;+:yf;Fu s/f/ u/L ;]jf s/f/af6 sfo{ ;Dkfbg u/fpg'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%$=</w:t>
      </w:r>
      <w:r w:rsidRPr="00622786">
        <w:rPr>
          <w:rFonts w:ascii="Preeti" w:hAnsi="Preeti"/>
          <w:sz w:val="28"/>
          <w:szCs w:val="26"/>
        </w:rPr>
        <w:tab/>
        <w:t xml:space="preserve">lzIfs tyf sd{rf/L 5gf}6 ;ldltM -!_ ;fd'bflos ljBfnodf s/f/df lzIfs jf sd{rf/L lgo'lQmsf nflu l;kmfl/; ug{ k|To]s ljBfnodf b]xfo jdf]lhdsf] Ps lzIfs </w:t>
      </w:r>
      <w:r w:rsidR="00EB27F1">
        <w:rPr>
          <w:rFonts w:ascii="Preeti" w:hAnsi="Preeti"/>
          <w:sz w:val="28"/>
          <w:szCs w:val="26"/>
        </w:rPr>
        <w:t>tyf sd{rf/L 5gf}6 ;ldlt /xg]5 M</w:t>
      </w:r>
    </w:p>
    <w:p w:rsidR="002B0C1C" w:rsidRPr="00622786" w:rsidRDefault="002B0C1C" w:rsidP="00B6649B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ljBfno Joj:yfkg ;ldltsf] cWoIf jf lghn] tf]s]sf] ;f] ;ldltsf] ;b:o  </w:t>
      </w:r>
      <w:del w:id="12" w:author="My Computer" w:date="2017-10-31T09:29:00Z">
        <w:r w:rsidRPr="00622786" w:rsidDel="00463684">
          <w:rPr>
            <w:rFonts w:ascii="Preeti" w:hAnsi="Preeti"/>
            <w:sz w:val="28"/>
            <w:szCs w:val="26"/>
          </w:rPr>
          <w:tab/>
        </w:r>
      </w:del>
      <w:r w:rsidRPr="00622786">
        <w:rPr>
          <w:rFonts w:ascii="Preeti" w:hAnsi="Preeti"/>
          <w:sz w:val="28"/>
          <w:szCs w:val="26"/>
        </w:rPr>
        <w:t xml:space="preserve">–cWoIf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>;DalGwt If]qsf] ljBfno lg/LIfs jf lzIff clws[tn] tf]s]sf] k|ltlglw</w:t>
      </w:r>
      <w:r w:rsidR="00B6649B">
        <w:rPr>
          <w:rFonts w:ascii="Preeti" w:hAnsi="Preeti"/>
          <w:sz w:val="28"/>
          <w:szCs w:val="26"/>
        </w:rPr>
        <w:t xml:space="preserve">     </w:t>
      </w:r>
      <w:r w:rsidRPr="00622786">
        <w:rPr>
          <w:rFonts w:ascii="Preeti" w:hAnsi="Preeti"/>
          <w:sz w:val="28"/>
          <w:szCs w:val="26"/>
        </w:rPr>
        <w:t>–;b:o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="00B6649B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ufp÷gu/ kflnsf n] tf]s]sf] Ps hgf k|ltlglw                     </w:t>
      </w:r>
      <w:r w:rsidR="00B6649B">
        <w:rPr>
          <w:rFonts w:ascii="Preeti" w:hAnsi="Preeti"/>
          <w:sz w:val="28"/>
          <w:szCs w:val="26"/>
        </w:rPr>
        <w:t xml:space="preserve">  </w:t>
      </w:r>
      <w:r w:rsidRPr="00622786">
        <w:rPr>
          <w:rFonts w:ascii="Preeti" w:hAnsi="Preeti"/>
          <w:sz w:val="28"/>
          <w:szCs w:val="26"/>
        </w:rPr>
        <w:t xml:space="preserve"> </w:t>
      </w:r>
      <w:r w:rsidR="00B6649B">
        <w:rPr>
          <w:rFonts w:ascii="Preeti" w:hAnsi="Preeti"/>
          <w:sz w:val="28"/>
          <w:szCs w:val="26"/>
        </w:rPr>
        <w:t xml:space="preserve">– </w:t>
      </w:r>
      <w:r w:rsidRPr="00622786">
        <w:rPr>
          <w:rFonts w:ascii="Preeti" w:hAnsi="Preeti"/>
          <w:sz w:val="28"/>
          <w:szCs w:val="26"/>
        </w:rPr>
        <w:t xml:space="preserve"> ;b:o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="00B6649B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k|wfgfWofks                 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–;b:o–;lrj</w:t>
      </w:r>
    </w:p>
    <w:p w:rsidR="002B0C1C" w:rsidRPr="00622786" w:rsidRDefault="002B0C1C" w:rsidP="00B664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-@_ lzIfs tyf sd{rf/L 5gf}6 ;ldltsf] ;lrjfno ;DalGwt ljBfnodf /xg]5 . </w:t>
      </w:r>
    </w:p>
    <w:p w:rsidR="002B0C1C" w:rsidRPr="00622786" w:rsidRDefault="002B0C1C" w:rsidP="00B664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cfof]un] lzIfs jf sd{rf/L 5gf}6 ug]{ ;DaGwdf dfkb08 lgwf{/0f jf </w:t>
      </w:r>
      <w:r w:rsidR="00167231">
        <w:rPr>
          <w:rFonts w:ascii="Preeti" w:hAnsi="Preeti"/>
          <w:sz w:val="28"/>
          <w:szCs w:val="26"/>
        </w:rPr>
        <w:t>sfo{ljlw</w:t>
      </w:r>
      <w:r w:rsidRPr="00622786">
        <w:rPr>
          <w:rFonts w:ascii="Preeti" w:hAnsi="Preeti"/>
          <w:sz w:val="28"/>
          <w:szCs w:val="26"/>
        </w:rPr>
        <w:t>hf/L u/]sf] eP lzIfs 5gf}6 ;ldltn] To:tf] dfkb08 jf sfol{\jlwsf] kfngf ug{' kg]{5 .</w:t>
      </w:r>
    </w:p>
    <w:p w:rsidR="002B0C1C" w:rsidRPr="00622786" w:rsidRDefault="002B0C1C" w:rsidP="00B664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lzIfs tyf sd{rf/L 5gf}6 ;ldltsf] a}7s ;DaGwL cGo </w:t>
      </w:r>
      <w:r w:rsidR="00167231">
        <w:rPr>
          <w:rFonts w:ascii="Preeti" w:hAnsi="Preeti"/>
          <w:sz w:val="28"/>
          <w:szCs w:val="26"/>
        </w:rPr>
        <w:t>sfo{ljlw</w:t>
      </w:r>
      <w:r w:rsidRPr="00622786">
        <w:rPr>
          <w:rFonts w:ascii="Preeti" w:hAnsi="Preeti"/>
          <w:sz w:val="28"/>
          <w:szCs w:val="26"/>
        </w:rPr>
        <w:t>;f] ;ldlt cfkm}n] lgwf{/0f u/] jdf]lhd x'g]5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%%=</w:t>
      </w:r>
      <w:r w:rsidRPr="00622786">
        <w:rPr>
          <w:rFonts w:ascii="Preeti" w:hAnsi="Preeti"/>
          <w:sz w:val="28"/>
          <w:szCs w:val="26"/>
        </w:rPr>
        <w:tab/>
        <w:t>s/f/df lzIfs lgo'lQm ;DaGwL Joj:yfM -!_ :jLs[t b/jGbLdf :yfoL lzIfs lgo'lQm x'g g;sL tTsfn s/f/df lzIfs lgo'lQm ug{' kg]{ ePdf Joj:yfkg ;ldltn] k|dÚv k|zf;lso clws[t dfkm{t cfof]uaf6 s/f/df lzIfs lgo'lQmsf] nflu k|sflzt ePsf] ;"rL dfu ug{' kg]{5 .</w:t>
      </w:r>
    </w:p>
    <w:p w:rsidR="002B0C1C" w:rsidRPr="00622786" w:rsidRDefault="002B0C1C" w:rsidP="00B664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pklgod -!_ adf]lhd dfu u/]sf] ;"rL k|fKt eP kl5 ;"rLdf /x]sf pDd]bjf/dWo] Joj:yfkg ;ldltn] a9Ldf Ps z}lIfs ;qsf] nflu s/f/df lzIfs lgo'lQm ug{ ;Sg]5 . </w:t>
      </w:r>
    </w:p>
    <w:p w:rsidR="002B0C1C" w:rsidRPr="00622786" w:rsidRDefault="002B0C1C" w:rsidP="00B664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pklgod -!_ adf]lhd cfof]uaf6 k|sflzt ;"rLdf s/f/sf nflu s'g} pDd]bjf/  g/x]df jf ;"rLdf ;dfj]z ePsf pDd]bjf/n] lzIfs kbdf lgo'Qm x'g lgj]bg glbPdf Joj:yfkg ;ldltn] lzIfs 5gf}6 ;ldltsf] l;kmfl/;df a9Ldf Ps z}lIfs ;qsf] nflu of]Uotf k'u]sf s'g} JolQmnfO{ s/f/df lzIfs lgo'lQm ug{ ;Sg]5 .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 pklgod -@_ jf -#_ adf]lhd s/f/df lzIfs lgo'lQm ubf{ lzIff zfvfaf6 b/jGbL l/Qm /x]sf] Joxf]/f k|dfl0ft u/fP/ ljifo ldNg] u/L dfq s/f/df lzIfs lgo'lQm ug{ ;lsg]5 .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pklgod -#_ adf]lhd lzIfs lgo'lQm ug{ sDtLdf kG„ lbgsf] ;fj{hlgs ;"rgf ;DefJo ;j} dfWodjf6 k|sfzg ug{'sf ;fy} j8f sfof{no ufpF  jf gu/ sfo{kflnsf / ;DalGwt ljBfno ;d]tdf To:tf] ;"rgf 6fF:g' kg]{5 . o:tf] ;ærgf ;DalGwt :yfgLo txsf] Website df ;d]t /fVg] Joj:yf ldnfpgÚ kg]{ 5 =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-^_ pklgod -#_ adf]lhd lzIfs kbdf lgo'Qm x'g lgj]bg lbg] pDd]bjf/n] cfˆgf] z}lIfs of]Uotf, g]kfnL gful/stfsf] k|df0fkq lgj]bg ;fy k]z ug{' kg]{5 . 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-&amp;_ ljBfnon] o; lgod adf]lhd s/f/df lzIfs lgo'Qm u/]sf] hfgsf/L lzIff zfvfnfO{ lbg' kg]{5 / lzIff zfvfn] ;f]sf] clen]v /fv]sf] k|df0f ljBfnonfO{ lbg' kg]{5 . 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-*_ pklgod -@_ jf -#_ df h'g;'s} s'/f n]lvPsf] eP tfklg s/f/df lzIfs lgo'Qm ePsf] Ps z}lIfs ;q ;Dd klg l/Qm kbdf :yfoL kb k'lt{ gePdf Joj:yfkg ;ldltn] Ps  k6s sf] nflu dfq clwstd Ps jif{sf nflu s/f/sf] Dofb yk ug{ ;Sg]5 . 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-(_ pklgod -*_ adf]lhd s/f/ ul/Psf] hfgsf/L ljBfnon] :yfgLo lzIff zfvfnfO{ lbg' kg]{5 . 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-!)</w:t>
      </w:r>
      <w:r w:rsidR="009E132B">
        <w:rPr>
          <w:rFonts w:ascii="Preeti" w:hAnsi="Preeti"/>
          <w:sz w:val="28"/>
          <w:szCs w:val="26"/>
        </w:rPr>
        <w:t>_ o; lgod jdf]lhdsf] k|lqmof gk'</w:t>
      </w:r>
      <w:r w:rsidRPr="00622786">
        <w:rPr>
          <w:rFonts w:ascii="Preeti" w:hAnsi="Preeti"/>
          <w:sz w:val="28"/>
          <w:szCs w:val="26"/>
        </w:rPr>
        <w:t xml:space="preserve">¥ofO{ lzIfs lgo'lQm u/]df To:tf] lgo'lQm ab/ u/L ;DalGwt k|wfgfWofksnfO{ ljefuLo sf/afxL ul/g]5.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%^=</w:t>
      </w:r>
      <w:r w:rsidRPr="00622786">
        <w:rPr>
          <w:rFonts w:ascii="Preeti" w:hAnsi="Preeti"/>
          <w:sz w:val="28"/>
          <w:szCs w:val="26"/>
        </w:rPr>
        <w:tab/>
        <w:t xml:space="preserve">b/aGbL gePsf] kbdf lzIfs jf sd{rf/L lgo'lQm jf ;?jf ug{ gx'g]M -!_ lzIfs jf sd{rf/LnfO{ b/aGbL l/Qm g/x]sf]  jf b/jGbL gePsf] ljBfnodf lgo'lQm jf ;?jf ug{' x'Fb}g .  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cg';"rL–!@ df plNnlvt ljifosf] lzIfs g/x]sf] ljBfnodf csf]{ ljifosf] lzIfs lgo'lQm jf ;?jf ug{' x'Fb}g . 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pklgod -!_ jf -@_ ljk/Lt s;}n] s'g} lzIfs jf sd{rf/L lgo'lQm jf ;?jf u/]df To:tf] lzIfs jf sd{rf/Lsf] nflu tna eQf afkt vr{ ePsf] /sd To;/L lgo'lQm jf ;?jf ug]{ clwsf/Laf6 c;'n pk/ u/L To:tf] clwsf/LnfO{ ljefuLo sf/afxL ul/g]5  . </w:t>
      </w:r>
    </w:p>
    <w:p w:rsidR="002B0C1C" w:rsidRPr="00622786" w:rsidRDefault="00251E6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%&amp;=</w:t>
      </w:r>
      <w:r>
        <w:rPr>
          <w:rFonts w:ascii="Preeti" w:hAnsi="Preeti"/>
          <w:sz w:val="28"/>
          <w:szCs w:val="26"/>
        </w:rPr>
        <w:tab/>
        <w:t>;?jf ;DaGwL Joj:yf M</w:t>
      </w:r>
      <w:r w:rsidR="002B0C1C" w:rsidRPr="00622786">
        <w:rPr>
          <w:rFonts w:ascii="Preeti" w:hAnsi="Preeti"/>
          <w:sz w:val="28"/>
          <w:szCs w:val="26"/>
        </w:rPr>
        <w:t xml:space="preserve"> -!_ ufpFkflnsf / gu/kflnsf leq Ps ljBfnojf6 csf]{ ljBfnodf tx</w:t>
      </w:r>
      <w:r w:rsidR="00EC5895">
        <w:rPr>
          <w:rFonts w:ascii="Preeti" w:hAnsi="Preeti"/>
          <w:sz w:val="28"/>
          <w:szCs w:val="26"/>
        </w:rPr>
        <w:t xml:space="preserve"> tyf ljifo ldNg] b/JgbL leq k|d'</w:t>
      </w:r>
      <w:r w:rsidR="002B0C1C" w:rsidRPr="00622786">
        <w:rPr>
          <w:rFonts w:ascii="Preeti" w:hAnsi="Preeti"/>
          <w:sz w:val="28"/>
          <w:szCs w:val="26"/>
        </w:rPr>
        <w:t xml:space="preserve">v k|zf;lso clws[tn] ;?jf ug{ ;Sg]5 . 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:yfoL lzIfs tyf :yfoL sd{rf/Lsf] dfq ;?jf ul/g]5 .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lzIfssf] ;?jf k|To]s z}lIfs ;qsf] klxnf] dlxgfdf dfq ul/g]5  .</w:t>
      </w:r>
    </w:p>
    <w:p w:rsidR="002B0C1C" w:rsidRPr="00622786" w:rsidRDefault="002B0C1C" w:rsidP="006A6F09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Ps k6s ;?jf ePsf] lzIfsnfO{ To; ljBfnodf rf/ jif{ ;]jf k"/f gu/L ;?jf ul/g]5}g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t/  s'g} ljBfnodf sfo{/t lzIfs c;Qm eO{ ;f] :yfgdf lghsf] pkrf/ x'g g;Sg] Joxf]/f g]kfn ;/sf/n] tf]s]sf] d]l8sn af]8{ jf :jLs[t lrlsT;sn] l;kmfl/; u/]df lghnfO{ h'g;'s} jvt klg ;?jf ug{ ;lsg]5 . </w:t>
      </w:r>
    </w:p>
    <w:p w:rsidR="002B0C1C" w:rsidRPr="00622786" w:rsidRDefault="002B0C1C" w:rsidP="00C60E5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lzIfs ;?jf ubf{ lzIfssf] tx / cWofkg ug]{ ljifo ldnfpg' kg]{5 .</w:t>
      </w:r>
    </w:p>
    <w:p w:rsidR="002B0C1C" w:rsidRPr="00622786" w:rsidRDefault="002B0C1C" w:rsidP="00C60E5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 lzIfsnfO{ ;?jf ubf{ b]xfo adf]lhdsf</w:t>
      </w:r>
      <w:r w:rsidR="00280459">
        <w:rPr>
          <w:rFonts w:ascii="Preeti" w:hAnsi="Preeti"/>
          <w:sz w:val="28"/>
          <w:szCs w:val="26"/>
        </w:rPr>
        <w:t>] dfkb08sf cfwf/df ug{' kg]{5 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C60E5A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 xml:space="preserve">tf]lsPsf] lhDd]jf/L tf]lsPsf] ;do leq k"/f gu/]sf] egL ;DalGwt ljBfno Joj:yfkg ;ldltsf] lg0f{o ;lxt ljBfno lg/LIfsaf6 l;kmfl/; ePdf,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Pp6f ljBfnodf cfjZostf eGbf a9L Ps} ljifosf lzIfs ePdf,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 xml:space="preserve">b/jGbL ldnfg ug]{ qmddf tf]lsPsf] dfkb08 eGbf a9L lzIfs ePdf,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Pr="00622786">
        <w:rPr>
          <w:rFonts w:ascii="Preeti" w:hAnsi="Preeti"/>
          <w:sz w:val="28"/>
          <w:szCs w:val="26"/>
        </w:rPr>
        <w:tab/>
        <w:t>pklgod -%_ sf] k|ltaGwfTds jfSof+zdf n]lvP adf]lhdsf] cj:yf ePdf,</w:t>
      </w:r>
    </w:p>
    <w:p w:rsidR="002B0C1C" w:rsidRPr="00622786" w:rsidRDefault="002B0C1C" w:rsidP="00C60E5A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</w:t>
      </w:r>
      <w:r w:rsidRPr="00622786">
        <w:rPr>
          <w:rFonts w:ascii="Preeti" w:hAnsi="Preeti"/>
          <w:sz w:val="28"/>
          <w:szCs w:val="26"/>
        </w:rPr>
        <w:tab/>
        <w:t xml:space="preserve">ljkb\sf sf/0faf6 ljBfno / ljBfno /x]sf] ;d'bfo g} cGoq :yfgfGt/0f ug{' kg]{ cj:yfdf ufpFkflnsf jf gu/kflnsfsf] ljkb\ Joj:yfkg ;ldltn] l;kmfl/; u/]df, </w:t>
      </w:r>
    </w:p>
    <w:p w:rsidR="002B0C1C" w:rsidRPr="00622786" w:rsidRDefault="002B0C1C" w:rsidP="00C60E5A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</w:t>
      </w:r>
      <w:r w:rsidRPr="00622786">
        <w:rPr>
          <w:rFonts w:ascii="Preeti" w:hAnsi="Preeti"/>
          <w:sz w:val="28"/>
          <w:szCs w:val="26"/>
        </w:rPr>
        <w:tab/>
        <w:t xml:space="preserve">g}lts cfr/0f tyf lghsf] JolQmut cg'zf;g nufotsf sf/0faf6 s'g} lzIfsnfO{ ;f] ljBfnodf /flv/xFbf ljBfnosf] z}lIfs jftfj/0f vnjlnPsf] jf vnjlng ;Sg] Aoxf]/f ljBfno Joj:yfkg ;ldltaf6 lg0f{o eO{ cfPdf, </w:t>
      </w:r>
    </w:p>
    <w:p w:rsidR="002B0C1C" w:rsidRPr="00622786" w:rsidRDefault="002B0C1C" w:rsidP="00C60E5A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</w:t>
      </w:r>
      <w:r w:rsidRPr="00622786">
        <w:rPr>
          <w:rFonts w:ascii="Preeti" w:hAnsi="Preeti"/>
          <w:sz w:val="28"/>
          <w:szCs w:val="26"/>
        </w:rPr>
        <w:tab/>
        <w:t>s'g} lzIfsn] pTs[i6 glthf Nofpg ;kmn /x]sf] jf ljz]if1tf ;]jf k|jfx u/]sf] cj:yfdf pQm ;]jfnfO{ cGo ljBfnodf pkof]u ug{ cfjZos b]lvPdf,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-h_ </w:t>
      </w:r>
      <w:r w:rsidRPr="00622786">
        <w:rPr>
          <w:rFonts w:ascii="Preeti" w:hAnsi="Preeti"/>
          <w:sz w:val="28"/>
          <w:szCs w:val="26"/>
        </w:rPr>
        <w:tab/>
        <w:t>klt klTg b'j} lzIfs /x]sf] cj:yf eP ;se/ Ps} ljBfno jf j8f leq kg]{ u/L ;?jf ug{' k/]df .</w:t>
      </w:r>
    </w:p>
    <w:p w:rsidR="002B0C1C" w:rsidRPr="00622786" w:rsidRDefault="00C60E5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-em_  </w:t>
      </w:r>
      <w:r w:rsidR="002B0C1C" w:rsidRPr="00622786">
        <w:rPr>
          <w:rFonts w:ascii="Preeti" w:hAnsi="Preeti"/>
          <w:sz w:val="28"/>
          <w:szCs w:val="26"/>
        </w:rPr>
        <w:t xml:space="preserve">  lzIfs ;?jfsf] cGo dfkb08 sfo{kflnsfn] tf]s] jdf]lhd x'g]5 .</w:t>
      </w:r>
    </w:p>
    <w:p w:rsidR="002B0C1C" w:rsidRPr="00622786" w:rsidRDefault="002B0C1C" w:rsidP="00C60E5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-*_ :yfoL lgo'lQm ePsf] Ps jif{ gk'u]sf] lzIfs / clgjfo{ cjsfz x'g Ps jif{ jf ;f] eGbf sd cjlw afFsL /x]sf] lzIfsnfO{ Ps ljBfnoaf6 csf]{ ljBfnodf ;?jf ul/g] 5}g .</w:t>
      </w:r>
    </w:p>
    <w:p w:rsidR="002B0C1C" w:rsidRPr="00622786" w:rsidRDefault="002B0C1C" w:rsidP="00C60E5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-(_ pklgod -&amp;_ adf]lhd ;?jf ubf{ ;fwf/0ftof ckfËtf ePsf lzIfs lzlIfsf / dlxnfnfO{ kfos kg]{ :yfgdf ;?jf ul/g]5 . </w:t>
      </w:r>
    </w:p>
    <w:p w:rsidR="002B0C1C" w:rsidRPr="00622786" w:rsidRDefault="002B0C1C" w:rsidP="00C60E5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-!)_ lzIfs ;?jf ubf{ nfdf] cjlw Ps} ljBfnodf j;]sfnfO{ klxnf] k|fyldstf   lbOg]5 . </w:t>
      </w:r>
    </w:p>
    <w:p w:rsidR="002B0C1C" w:rsidRPr="00622786" w:rsidRDefault="002B0C1C" w:rsidP="00C60E5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-!!_ ;?jf ePsf] PSsfO; lbgleq k|wfgfWofksn] ;DalGwt lzIfs jf sd{rf/LnfO{ cg';"rL–!# adf]lhdsf] 9fFrfdf /dfgf kq lbO{ ;f]sf] hfgsf/L ;DalGwt ljBfno / lzIff zfvfnfO{ ;d]t lbg'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%*= cGt/ :yfgLo tx lzIfs ;?jf ;xdtL ;DjGwL -!_ lgod %$ jdf]lhd / cGt/ :yfgLo tx lzIfs ;?jf x'g rfxg] lzIfsn] ;?jfsf] nflu cg';"rL–!$ adf]lhdsf] 9fFrfdf lzIff clws[t ;dIf lgj]bg lbg' kg]{5 . </w:t>
      </w:r>
    </w:p>
    <w:p w:rsidR="002B0C1C" w:rsidRPr="00622786" w:rsidRDefault="002B0C1C" w:rsidP="00C60E5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o; lgodsf] k|of]hgsf] nflu lzIff zfvfn] k|To]s dlxgfdf l/Qm /x]sf lzIfsx?sf] kb ;+Vof olsg u/L k|b]z dGqfnodf k7fpg' kg]{5 . </w:t>
      </w:r>
    </w:p>
    <w:p w:rsidR="002B0C1C" w:rsidRPr="00622786" w:rsidRDefault="002B0C1C" w:rsidP="00C60E5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pklgod -!_ adf]lhd cGt/:yfgLo tx ;?jfsf] nflu lgj]bg lbg] lzIfsnfO{ ;?jf eO{ hfg rfx]sf] ljBfno / ;f];Fu ;DalGwt lzIff zfvf tyf cfkm" ;]jf/t ljBfno / lzIff zfvfsf] ;?jf ;xdltsf] l;kmfl/; cfjZos kg]{5 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t/ ,o; lgodfjnLdf ;?jf ug]{ dfkb08 ljkl/t x'g] u/L ;?jf ;xdtL lbOg] 5}g .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                                              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C60E5A" w:rsidRDefault="002B0C1C" w:rsidP="00C60E5A">
      <w:pPr>
        <w:jc w:val="center"/>
        <w:rPr>
          <w:rFonts w:ascii="Preeti" w:hAnsi="Preeti"/>
          <w:b/>
          <w:bCs/>
          <w:sz w:val="28"/>
          <w:szCs w:val="26"/>
        </w:rPr>
      </w:pPr>
      <w:r w:rsidRPr="00C60E5A">
        <w:rPr>
          <w:rFonts w:ascii="Preeti" w:hAnsi="Preeti"/>
          <w:b/>
          <w:bCs/>
          <w:sz w:val="28"/>
          <w:szCs w:val="26"/>
        </w:rPr>
        <w:t>kl/R5]b– !)</w:t>
      </w:r>
    </w:p>
    <w:p w:rsidR="002B0C1C" w:rsidRPr="00C60E5A" w:rsidRDefault="002B0C1C" w:rsidP="00C60E5A">
      <w:pPr>
        <w:jc w:val="center"/>
        <w:rPr>
          <w:rFonts w:ascii="Preeti" w:hAnsi="Preeti"/>
          <w:b/>
          <w:bCs/>
          <w:sz w:val="28"/>
          <w:szCs w:val="26"/>
        </w:rPr>
      </w:pPr>
      <w:r w:rsidRPr="00C60E5A">
        <w:rPr>
          <w:rFonts w:ascii="Preeti" w:hAnsi="Preeti"/>
          <w:b/>
          <w:bCs/>
          <w:sz w:val="28"/>
          <w:szCs w:val="26"/>
        </w:rPr>
        <w:t>5fqj[lQ tyf lgMz'Ns lzIff ;DaGwL Joj:yf</w:t>
      </w:r>
    </w:p>
    <w:p w:rsidR="002B0C1C" w:rsidRPr="00622786" w:rsidRDefault="008F5C13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%(=</w:t>
      </w:r>
      <w:r>
        <w:rPr>
          <w:rFonts w:ascii="Preeti" w:hAnsi="Preeti"/>
          <w:sz w:val="28"/>
          <w:szCs w:val="26"/>
        </w:rPr>
        <w:tab/>
        <w:t>5fqj[lQsf] Joj:yf ug{'kg]{ M</w:t>
      </w:r>
      <w:r w:rsidR="002B0C1C" w:rsidRPr="00622786">
        <w:rPr>
          <w:rFonts w:ascii="Preeti" w:hAnsi="Preeti"/>
          <w:sz w:val="28"/>
          <w:szCs w:val="26"/>
        </w:rPr>
        <w:t xml:space="preserve"> -!_ ;+:yfut ljBfnon] b]xfo adf]lhdsf ljkGg Pj+ l;dfGts[t  ljBfyL{nfO{ 5fqj[lQ pknAw u/fpg' kg]{5 . o;/L l;kmfl/; ubf{ sDtLdf %_ k|ltzt aflnsf clgjfo{ &lt;kdf ;dfa]z ugÚ{kg]{5 M</w:t>
      </w:r>
    </w:p>
    <w:p w:rsidR="002B0C1C" w:rsidRPr="00622786" w:rsidRDefault="002B0C1C" w:rsidP="00FB3DF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 xml:space="preserve">ljBfyL{sf] kl/jf/sf] s'g} klg ;b:osf] gf]s/L, Jofkf/, Joj;fo / cfo–cfh{gsf] Joj:yf geO{ hLjg lgjf{x ug{ Go"gtd cfjZos kg]{ cfDbfgL geO{ clgjfo{ lzIffsf] nflu cfjZos kg]{ kf7\ok':ts tyf sfkLsnd h:tf :6]zg/L pknAw u/fpg g;Sg] cj:yfdf /x]sf], </w:t>
      </w:r>
    </w:p>
    <w:p w:rsidR="002B0C1C" w:rsidRPr="00622786" w:rsidRDefault="002B0C1C" w:rsidP="00FB3DF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e"ld ;DaGwL P]g, @)@! adf]lhd hUufjfnfsf] x}l;otn] /fVg kfpg] clwstd xbjGbLsf] t/fO{ tyf pkTosf, kxf8L / lxdfnL If]qdf qmdzM kfFr, bz / kG„ k|ltzt eGbf sd v]tL of]Uo hUuf /x]sf], jf </w:t>
      </w:r>
    </w:p>
    <w:p w:rsidR="002B0C1C" w:rsidRPr="00622786" w:rsidRDefault="002B0C1C" w:rsidP="00FB3DF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 </w:t>
      </w:r>
      <w:r w:rsidRPr="00622786">
        <w:rPr>
          <w:rFonts w:ascii="Preeti" w:hAnsi="Preeti"/>
          <w:sz w:val="28"/>
          <w:szCs w:val="26"/>
        </w:rPr>
        <w:tab/>
        <w:t>/fli6«o of]hgf cfof]uaf6 kl/eflift eP adf]lhd lg/k]If ul/aLsf] /]vfdf kg</w:t>
      </w:r>
      <w:r w:rsidR="00C003B5">
        <w:rPr>
          <w:rFonts w:ascii="Preeti" w:hAnsi="Preeti"/>
          <w:sz w:val="28"/>
          <w:szCs w:val="26"/>
        </w:rPr>
        <w:t>]{ / ;f] eGbf sd cfDbfgL ePsf]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>ckfÎtf ePsf jfnjflnsf</w:t>
      </w:r>
      <w:r w:rsidR="00C003B5">
        <w:rPr>
          <w:rFonts w:ascii="Preeti" w:hAnsi="Preeti"/>
          <w:sz w:val="28"/>
          <w:szCs w:val="26"/>
        </w:rPr>
        <w:t xml:space="preserve">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@_ pklgod -!_ adf]lhd 5fqj[lQ pknJw u/fpg' cl3 ljBfnon] To:tf] 5fqj[lQsf] nflu lgj]bg lbg ljBfnodf ;"rgf k|sfzg ug{' kg]{5 .</w:t>
      </w:r>
    </w:p>
    <w:p w:rsidR="002B0C1C" w:rsidRPr="00622786" w:rsidRDefault="00FB3DF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^)= gfdfjnL ;fa{hlgs ug{'kg]{ M</w:t>
      </w:r>
      <w:r w:rsidR="002B0C1C" w:rsidRPr="00622786">
        <w:rPr>
          <w:rFonts w:ascii="Preeti" w:hAnsi="Preeti"/>
          <w:sz w:val="28"/>
          <w:szCs w:val="26"/>
        </w:rPr>
        <w:t xml:space="preserve"> -!_lgod %* adf]lhd 5fqj[lt pknAw u/fOPsf laBfyL{x?sf] gfd, y/, sIff tyf lghsf] afa' cfdfsf] gfd, y/ jtg ;lxtsf] ljj/0f ljBfnon] ljBfnosf] ;"rgf kf6Ldf 6fF; u/L / ljBfnosf] j]e;fO{6 ePdf To;df /fvL ;fj{hlgs ug{' kg]{5 / To:tf] ljj/0f lzIff zfvfdf k7fpg' kg]{5 .</w:t>
      </w:r>
    </w:p>
    <w:p w:rsidR="002B0C1C" w:rsidRPr="00622786" w:rsidRDefault="00FB3DF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-@_ pklgod -!_ adf]lhdsf] ljj/0f x]g{ rfxg] JolQmnfO{ ljBfnon] To:tf] ljj/0f lgMz'Ns x]g{ lbg'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^!=</w:t>
      </w:r>
      <w:r w:rsidRPr="00622786">
        <w:rPr>
          <w:rFonts w:ascii="Preeti" w:hAnsi="Preeti"/>
          <w:sz w:val="28"/>
          <w:szCs w:val="26"/>
        </w:rPr>
        <w:tab/>
        <w:t>afnaflnsfnfO{ clg</w:t>
      </w:r>
      <w:r w:rsidR="00FB3DF7">
        <w:rPr>
          <w:rFonts w:ascii="Preeti" w:hAnsi="Preeti"/>
          <w:sz w:val="28"/>
          <w:szCs w:val="26"/>
        </w:rPr>
        <w:t>jfo{ ?kdf ljBfnodf k7fpg' kg]{ M</w:t>
      </w:r>
      <w:r w:rsidRPr="00622786">
        <w:rPr>
          <w:rFonts w:ascii="Preeti" w:hAnsi="Preeti"/>
          <w:sz w:val="28"/>
          <w:szCs w:val="26"/>
        </w:rPr>
        <w:t xml:space="preserve"> -!_ ;a} cleefjsn] kfFr jif{ k'/f ePsf afn=aflnsfnfO{  cfwf/e't lzIffsf nflu clgjfo{ ?kdf ljBfno k7fpg'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-@_ pklgod -!_ adf]lhd cfˆgf] If]qleqsf afnaflnsfnfO{ ljBfno k7fP gk7fPsf] ;DaGwdf ;DalGwt lzIff ;ldlt, ljBfno lgl/Ifs, ;|f]t JolQm tyf ;fd'bflos ljBfnosf lzIfs tyf sd{rf/Ln] cg'udg tyf lg/LIf0f ug{' kg]{5 .</w:t>
      </w:r>
    </w:p>
    <w:p w:rsidR="002B0C1C" w:rsidRPr="00622786" w:rsidRDefault="002B0C1C" w:rsidP="00DD0038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s'g} cleefjsn] pklgod -!_ adf]lhd afnaflnsfnfO{ ljBfnodf k7fPsf] gb]lvPdf To:tf] cleefjsnfO{ ;DemfO{ a'emfO{, ljz]if ;xof]u tyf k|]l/t u/L To:tf afnaflnsfnfO{ ljBfnodf k7fpg nufpg' kg]{5 .</w:t>
      </w:r>
    </w:p>
    <w:p w:rsidR="002B0C1C" w:rsidRPr="00622786" w:rsidRDefault="002B0C1C" w:rsidP="00DD0038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-$_ pklgod -#_ jdf]lhd ;DemfO{ a'emfO{ ubf{ ;d]t afnaflnsfnfO{ ljBfno  gk7fpg] cleefjsnfO{ :yfgLo txjf6 pknAw u/fpg] ;]jf ;'ljwfjf6 jl~rt ug{ ;lsg]5 .</w:t>
      </w:r>
    </w:p>
    <w:p w:rsidR="002B0C1C" w:rsidRPr="00622786" w:rsidRDefault="002B0C1C" w:rsidP="00DD0038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o; lgod adf]lhd ljBfnodf egf{ ePsf ljBfyL{nfO{ ljBfnon] lgMz'Ns cWoog u/fpg'  kg]{5 .</w:t>
      </w:r>
    </w:p>
    <w:p w:rsidR="002B0C1C" w:rsidRPr="00622786" w:rsidRDefault="002B0C1C" w:rsidP="00DD0038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 ljBfno hfg] pd]/ ;d"xsf jfnjflnsfnfO{ clgjfo{ ?kdf ljBfno egf{ cleofg tyf sfo{qmd th{'df u/L nfu' ug]{ bfloTj lzIff ;ldltsf] x'g]5 .</w:t>
      </w:r>
    </w:p>
    <w:p w:rsidR="002B0C1C" w:rsidRPr="00DD0038" w:rsidRDefault="002B0C1C" w:rsidP="00F4325E">
      <w:pPr>
        <w:jc w:val="both"/>
        <w:rPr>
          <w:rFonts w:ascii="Preeti" w:hAnsi="Preeti"/>
          <w:b/>
          <w:bCs/>
          <w:sz w:val="28"/>
          <w:szCs w:val="26"/>
        </w:rPr>
      </w:pPr>
      <w:r w:rsidRPr="00DD0038">
        <w:rPr>
          <w:rFonts w:ascii="Preeti" w:hAnsi="Preeti"/>
          <w:b/>
          <w:bCs/>
          <w:sz w:val="28"/>
          <w:szCs w:val="26"/>
        </w:rPr>
        <w:t xml:space="preserve">                                                            kl/R5]b–!!</w:t>
      </w:r>
    </w:p>
    <w:p w:rsidR="002B0C1C" w:rsidRPr="00DD0038" w:rsidRDefault="002B0C1C" w:rsidP="00F4325E">
      <w:pPr>
        <w:jc w:val="both"/>
        <w:rPr>
          <w:rFonts w:ascii="Preeti" w:hAnsi="Preeti"/>
          <w:b/>
          <w:bCs/>
          <w:sz w:val="28"/>
          <w:szCs w:val="26"/>
        </w:rPr>
      </w:pPr>
      <w:r w:rsidRPr="00DD0038">
        <w:rPr>
          <w:rFonts w:ascii="Preeti" w:hAnsi="Preeti"/>
          <w:b/>
          <w:bCs/>
          <w:sz w:val="28"/>
          <w:szCs w:val="26"/>
        </w:rPr>
        <w:t xml:space="preserve">                                               labf tyf sfh ;DaGwL Joj:yf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^@=</w:t>
      </w:r>
      <w:r w:rsidRPr="00622786">
        <w:rPr>
          <w:rFonts w:ascii="Preeti" w:hAnsi="Preeti"/>
          <w:sz w:val="28"/>
          <w:szCs w:val="26"/>
        </w:rPr>
        <w:tab/>
        <w:t>lzIfs tyf sd{rf/Ln] kfpg] labfM -!_ lzIfs tyf sd{rf/Ln] b</w:t>
      </w:r>
      <w:r w:rsidR="00DD0038">
        <w:rPr>
          <w:rFonts w:ascii="Preeti" w:hAnsi="Preeti"/>
          <w:sz w:val="28"/>
          <w:szCs w:val="26"/>
        </w:rPr>
        <w:t>]xfo adf]lhdsf labfx¿  kfpg]5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e}k/L cfpg] labf jif{el/df 5 lbg,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kj{ labf jif{el/df 5 lbg,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la/fdL labf jif{el/df afx| lbg,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k|;"tL labf k|;"tLsf] cl3 jf kl5 u/L cG7fgAa] lbg,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k|;"tL :ofxf/ labf kG„ lbg,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lsl/of labf kG„ lbg,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c;fwf/0f labf Ps k6sdf Ps jif{df ga9fO{ gf]s/Lsf] hDdf cjlwdf a9Ldf tLg jif{,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-h_ cWoog labf lzIfssf] ;]jfsf] ;Dkæ0f{  cjlwdf Ps} k6s jf k6s k6s u/L a9Ldf tLg jif{,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-em_ a]tnjL labf a9Ldf kfFr jif{ .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e}k/L cfpg] labf / kj{ labf cfwf lbg klg lng ;lsg]5 . o:tf] labf ;l~rt x'g] 5}g .  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lzIfs tyf sd{rf/Ln] la/fdL labf ;l~rt ug{ ;Sg]5 . lzIfs tyf sd{rf/Ln] k|To]s jif{ To:tf] labf lg/LIfsaf6 k|dfl0ft u/fO{ /fVg' kg]{5 . s'g} Joxf]/fn] lzIfs tyf sd{rf/L ;]jfaf6 cjsfz ePdf lghsf] ;l~rt la/fdL labf afkt lghsf] kbflwsf/ /x]sf] kbdf vfOkfO{ cfPsf] tna :s]nsf] b/n] x'g cfpg] /sd lghn] Psd'i6 kfpg]5 . 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s'g} 7"nf] jf s8f /f]u nfuL pkrf/ ug{ la/fdL labfaf6 gk'u x'g] ePdf :jLs[t lrlsT;ssf] k|df0fkq k]z u/L lzIfs tyf sd{rf/Ln] kl5 kfpg] lj/fdL labfaf6 s§f x'g] u/L afx| lbg;Dd yk la/fdL labf k]ZsLsf] ¿kdf To:tf] la/fdL ePsf] avt lng ;Sg]5 . o;/L k]ZsL labf lnPsf] lzIfs jf sd{rf/Lsf] d[To' x'g uPdf To:tf] k]ZsL lnPsf] labf :jtM ldgfxf x'g]5 . 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;l~rt la/fdL labfsf] /sd lng gkfpFb} lzIfs jf sd{rf/Lsf] d[To' ePdf To:tf] ;l~rt lj/fdL labfsf] /sd lghn] OR5fPsf] jf glhssf] xsjfnfn] Psd'i6 kfpg]5 . 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-^_ s'g} k'?if lzIfs jf sd{rf/Lsf] kTgL k|;"tL x'g] ePdf To:tf] lzIfs jf sd{rf/Ln] k|;"tLsf] cl3 jf kl5 u/L kG„ lbg k|;"tL :ofxf/ labf kfpg]5 . k|;"tL :ofxf/ labf a;]sf] lzIfs jf sd{rf/Ln] k"/f tna kfpg]5 / o:tf] labf ;]jf cjlw e/df b'O{ k6sdfq lng kfOg]5 . 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-&amp;_ k|;"tL labf kfPsf] lzIfs jf sd{rf/Ln] a9Ldf b'O{j6f aRrfsf] nflu hgxL Psd'i6 kfFrxhf/ ?k}ofF kfpg]5 .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-*_ s'g} lzIfs jf sd{rf/Ln] s'n wd{ cg';f/ cfkm} lsl/of a:g' k/]df jf To:tf] lzIfs jf sd{rf/Lsf] jfj' cfdf, jfh] jHo}, 5f]/f 5f]/L jf ljjflxt dlxnf lzIfs jf sd{rf/Lsf] ;f;' ;;'/fsf] d[To' ePdf jf k'?if lzIfssf] xsdf lghsf] kTgLsf] tyf dlxnfsf] xsdf kltsf] d[To' ePdf lsl/of labf kfpg]5 . dlxnf lzIfs jf sd{rf/Lsf] kltn] lsl/of a:g' k/]df To:tf] dlxnf lzIfs jf sd{rf/Ln] klg lsl/of labf kfpg]5 .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-(_ o; lgod adf]lhd lsl/of labf lng] lzIfs jf sd{rf/Ln] ljBfnodf xflh/ ePsf] kG„ lbg leq d[t JolQmsf] d[To' btf{sf] k|df0fkq tyf d[t JolQm;Fusf] gftf b]lvg] k|df0f k]z ug{' kg]{5 . o:tf] k|df0fkq / k|df0f k]z gug]{ lzIfs jf sd{rf/Ln] To:tf] cjlwsf] nflu kfPsf] /sd lghn] kfpg] tna /sdaf6 s§f ul/g]5  .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-!)_ la/fdL k/]sf] cj:yfdf afx]s 36Ldf kfFr jif{ :yfoL ;]jf cjlw gk'u]sf] lzIfs jf sd{rf/Ln] c;fwf/0f labf kfpg ;Sg] 5}g . 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-!!_ :yfoL ;]jf kfFr jif{ k'u]sf] lzIfsnfO{ lghn] cWofkg ug]{ ljifodf Pstx dflysf] pRr cWoogsf nflu tna ;lxtsf] cWoog labf lbg ;lsg]5 .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-!@_</w:t>
      </w:r>
      <w:r w:rsidRPr="00622786">
        <w:rPr>
          <w:rFonts w:ascii="Preeti" w:hAnsi="Preeti"/>
          <w:sz w:val="28"/>
          <w:szCs w:val="26"/>
        </w:rPr>
        <w:tab/>
        <w:t xml:space="preserve">pRr cWoogsf nflu labf :jLs[t ubf{ k|To]s lzIff ;ldltn] Ps cfly{s jif{df cfwf/e"t txsf] klxnf] / bf];|f] txsf nflu Ps Ps hgf / dfWolds txsf nflu Ps hgfsf] cWoog labf :jLs[t ug{ ;Sg]5 . </w:t>
      </w:r>
    </w:p>
    <w:p w:rsidR="002B0C1C" w:rsidRPr="00622786" w:rsidRDefault="002B0C1C" w:rsidP="00FD7106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-!#_ cWoog labf lb+bf b]xfosf] k|lqmof canDag ul/g]5M–</w:t>
      </w:r>
    </w:p>
    <w:p w:rsidR="002B0C1C" w:rsidRPr="00622786" w:rsidRDefault="002B0C1C" w:rsidP="00FD710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 xml:space="preserve">cWoog labf :jLs[ltsf nflu ufpFkflnsf, gu/kflnsfdf ;fj{hlgs ?kdf ;"rgf u/L OR5's lzIfssf] lgj]bg cfXjfg ug]{, </w:t>
      </w:r>
    </w:p>
    <w:p w:rsidR="002B0C1C" w:rsidRPr="00622786" w:rsidRDefault="002B0C1C" w:rsidP="00FD710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lgj]bg lbg] lzIfsn] cfˆgf] k|lta4tf kq, cWoogkl5sf] cfˆgf] lzIf0f l;sfOsf] of]hgf / Joj:yfkg ;ldltsf] l;kmfl/; k]z ug{' kg]{5 . To;/L k]z ePsf k|:tfjsf cfwf/df dgf]gogsf nflu gfd 5gf}6 u/L ;"rgf k|sfzg ug]{, </w:t>
      </w:r>
    </w:p>
    <w:p w:rsidR="002B0C1C" w:rsidRPr="00622786" w:rsidRDefault="002B0C1C" w:rsidP="00FD710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Pr="00622786">
        <w:rPr>
          <w:rFonts w:ascii="Preeti" w:hAnsi="Preeti"/>
          <w:sz w:val="28"/>
          <w:szCs w:val="26"/>
        </w:rPr>
        <w:tab/>
        <w:t xml:space="preserve">v08 -v_ adf]lhd dgf]gogsf nflu 5gf}6 ePsf lzIfssf] gfdfjnL pk/ ph"/L ug]{ cj;/ k|bfg ul/g] 5 . ph"/Lstf{sf] ph"/Lsf cfwf/df clGtd gfdfjnL k|sfzg u/L cWoogsf nflu clGtd gfd 5gf}6 ug]{, </w:t>
      </w:r>
    </w:p>
    <w:p w:rsidR="002B0C1C" w:rsidRPr="00622786" w:rsidRDefault="002B0C1C" w:rsidP="00FD710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-3_</w:t>
      </w:r>
      <w:r w:rsidRPr="00622786">
        <w:rPr>
          <w:rFonts w:ascii="Preeti" w:hAnsi="Preeti"/>
          <w:sz w:val="28"/>
          <w:szCs w:val="26"/>
        </w:rPr>
        <w:tab/>
        <w:t xml:space="preserve">clGtd gfd 5gf}6df k/]sf lzIfsnfO{ sj'lnot u/fO{ cWoogsf] cjlwsf nflu cWoog labf :jLs[t ul/g]5 . o;/L cWoog labf :jLs[t ePsf lzIfsn] k|To]s ;]d]i6/ jf jflif{s k/LIffsf] glthf ;lxtsf] k|ltj]bg lzIff zfvfdf k]z ug{' kg]{, </w:t>
      </w:r>
    </w:p>
    <w:p w:rsidR="002B0C1C" w:rsidRPr="00622786" w:rsidRDefault="002B0C1C" w:rsidP="00FD710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>cWoog labf kfPsf lzIfsn] cfkm"n] sa'lnot u/] cg';f/sf] k|ltj]bg lzIff zfvfdf a'emfpg' kg]{5 . cWoogdf ;Gtf]ifhgs k|ult gug]{ lzIfssf] labf :jLs[t ePsf] cjlw ;dfKt gx'Fb} /2 ug{ ;lsg]5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</w:t>
      </w:r>
      <w:r w:rsidRPr="00622786">
        <w:rPr>
          <w:rFonts w:ascii="Preeti" w:hAnsi="Preeti"/>
          <w:sz w:val="28"/>
          <w:szCs w:val="26"/>
        </w:rPr>
        <w:tab/>
        <w:t>labf /2 ePdf To:tf lzIfsaf6 cWoog cjlwe/ kfPsf] tna c;'n ul/g] 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-!$_      </w:t>
      </w:r>
      <w:r w:rsidRPr="00622786">
        <w:rPr>
          <w:sz w:val="28"/>
          <w:szCs w:val="26"/>
        </w:rPr>
        <w:t>‍</w:t>
      </w:r>
      <w:r w:rsidRPr="00622786">
        <w:rPr>
          <w:rFonts w:ascii="Preeti" w:hAnsi="Preeti"/>
          <w:sz w:val="28"/>
          <w:szCs w:val="26"/>
        </w:rPr>
        <w:t>a]tnjL labf b]xfosf cj:yfdf lbOg]5M –</w:t>
      </w:r>
    </w:p>
    <w:p w:rsidR="002B0C1C" w:rsidRPr="00622786" w:rsidRDefault="002B0C1C" w:rsidP="00E81C10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 xml:space="preserve">s'g} lzIfs jf sd{rf/Lsf] klt jf kTgL ljb]z l:yt g]kfnL /fhb"tfjf; jf lgof]udf vl6O{ uPsf] k|df0f ;lxt To:tf] lzIfsn] a]tnjL labf dfu u/]df Ps} k6s jf k6s k6s u/L gf]s/L cjlwe/ kfFr jif{;Dd, </w:t>
      </w:r>
    </w:p>
    <w:p w:rsidR="002B0C1C" w:rsidRPr="00622786" w:rsidRDefault="002B0C1C" w:rsidP="00E81C10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s'g} lzIfs d'6', d[uf}nf, SofG;/ h:tf s8f /f]usf sf/0f nfdf] pkrf/df a:g' kg]{ eP jf d'n'sleq jf aflx/ uO{ pkrf/ u/fpg' kg}{ elg d]l8sn af]8{af6 l;kmfl/; ePdf sfo{kflnsfn] Ps k6sdf Ps jif{ / gf]s/L cjlwe/df a9Ldf tLg jif{;Dd lbg ;Sg]5 .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-!%_ a]tnjL labfsf] cjlw lghsf] ;]jf cjlwdf u0fgf ul/g]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-!^_ e}kl/ cfpg] labf, kj{ labf, la/fdL labf, lsl/of labf, k|;"tL labf, k|;"lt :ofxf/ ljbf a:g] lzIfs tyf sd{rf/Ln] k"/f tna kfpg]5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-!&amp;_ c;fwf/0f / a]tnaL labfdf a;]sf] lzIfs jf sd{rf/Ln] tna kfpg]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-!*_ o; lgod adf]lhdsf] c;fwf/0f labf, cWoog labf / j]tnjL labf afx]ssf cGo labfx? c:yfoL lzIfs / /fxt lzIfsn] ;d]t kfpg]5g\ .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^#=</w:t>
      </w:r>
      <w:r w:rsidRPr="00622786">
        <w:rPr>
          <w:rFonts w:ascii="Preeti" w:hAnsi="Preeti"/>
          <w:sz w:val="28"/>
          <w:szCs w:val="26"/>
        </w:rPr>
        <w:tab/>
        <w:t xml:space="preserve">labf lbg] clwsf/LM -!_ k|wfgfWofkssf] labf Joj:yfkg ;ldltsf] cWoIfn] / lzIfs jf sd{rf/Lsf] labf k|wfgfWofksn] :jLs[t ug]{5 . 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t/, Ps k6sdf tLg lbgdf ga9fO{ kj{ jf e}k/L cfpg] labf k|wfgfWofks cfkm}n] lng ;Sg]5 . ;f] eGbf a9L kj{ jf e}k/L cfpg] labf lng' k/]df k|wfgfWofksn] Joj:yfkg ;ldltsf] cWoIfnfO{ hfgsf/L lbg' kg]{5 . </w:t>
      </w:r>
    </w:p>
    <w:p w:rsidR="002B0C1C" w:rsidRPr="00622786" w:rsidRDefault="002B0C1C" w:rsidP="00E81C10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pklgod -!_ df h'g;'s} s'/f n]lvPsf] eP tfklg lzIfs jf sd{rf/Lsf] c;fwf/0f labf, a]tnjL labf / cWoog labf Joj:yfkg ;ldltsf] l;kmfl/;df k|dÚv sfo{sf/L clws[tn] :jLs[t ug]{5 .  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^$=</w:t>
      </w:r>
      <w:r w:rsidRPr="00622786">
        <w:rPr>
          <w:rFonts w:ascii="Preeti" w:hAnsi="Preeti"/>
          <w:sz w:val="28"/>
          <w:szCs w:val="26"/>
        </w:rPr>
        <w:tab/>
        <w:t xml:space="preserve">labf glnPsf] lbg ;]jf cjlwdf u0fgf gx'g]M lzIfs jf sd{rf/Ln] labf glnO{ ljBfnodf cg'kl:yt ePsf] lbg lghsf] ;]jf cjlwdf u0fgf x'g]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^%=</w:t>
      </w:r>
      <w:r w:rsidRPr="00622786">
        <w:rPr>
          <w:rFonts w:ascii="Preeti" w:hAnsi="Preeti"/>
          <w:sz w:val="28"/>
          <w:szCs w:val="26"/>
        </w:rPr>
        <w:tab/>
        <w:t>c:yfoL lzIfs jf sd</w:t>
      </w:r>
      <w:r w:rsidR="00E81C10">
        <w:rPr>
          <w:rFonts w:ascii="Preeti" w:hAnsi="Preeti"/>
          <w:sz w:val="28"/>
          <w:szCs w:val="26"/>
        </w:rPr>
        <w:t xml:space="preserve">{rf/Lsf] labfsf] /sd ;DaGwdf M </w:t>
      </w:r>
      <w:r w:rsidRPr="00622786">
        <w:rPr>
          <w:rFonts w:ascii="Preeti" w:hAnsi="Preeti"/>
          <w:sz w:val="28"/>
          <w:szCs w:val="26"/>
        </w:rPr>
        <w:t xml:space="preserve">c:yfoL lzIfs jf sd{rf/Ln] jif]{ jf lxpFb] labf pkef]u ug{ gkfpFb} cjsfz kfPdf bz dlxgfnfO{ jflif{s sfd u/]sf] cjlw dfgL bfdf;fxLn] sfd u/]sf] cjlwsf] labf /sd kfpg]5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^^=</w:t>
      </w:r>
      <w:r w:rsidRPr="00622786">
        <w:rPr>
          <w:rFonts w:ascii="Preeti" w:hAnsi="Preeti"/>
          <w:sz w:val="28"/>
          <w:szCs w:val="26"/>
        </w:rPr>
        <w:tab/>
        <w:t xml:space="preserve">labf ;x'lnot dfq x'g]M labf clwsf/sf] s'/f geP/ ;x'lnot dfq x'g]5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^&amp;=</w:t>
      </w:r>
      <w:r w:rsidRPr="00622786">
        <w:rPr>
          <w:rFonts w:ascii="Preeti" w:hAnsi="Preeti"/>
          <w:sz w:val="28"/>
          <w:szCs w:val="26"/>
        </w:rPr>
        <w:tab/>
        <w:t xml:space="preserve">sfh tyf b}lgs e|d0f eQfM -!_ ljBfno jf cWofkg ;DaGwL sfdsf] nflu ufpF jf gu/ sfo{kflnsfsf] cfb]zfg';f/ s'g} ;ef, ;Dd]ng jf ;]ldgf/df vl6g] lzIfs jf sd{rf/Ln] ;f]xL cfb]zdf tf]s]sf] cjlw;Ddsf] nflu sfh kfpg] 5 . </w:t>
      </w:r>
    </w:p>
    <w:p w:rsidR="002B0C1C" w:rsidRPr="00622786" w:rsidRDefault="002B0C1C" w:rsidP="00E81C10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ljBfnosf] sfdsf] nflu lzIfs jf sd{rf/Ln] k|wfgfWofkssf] / k|wfgfWofksn] Joj:yfkg ;ldltsf] cWoIfsf] lnlvt cg'dlt lnO{ a9Ldf Ps xKtf;Dd sfhdf hfg ;Sg]5 . </w:t>
      </w:r>
    </w:p>
    <w:p w:rsidR="002B0C1C" w:rsidRPr="00622786" w:rsidRDefault="002B0C1C" w:rsidP="00E81C10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;?jf ePsf] lzIfs jf sd{rf/LnfO{ ;?jf ePsf] ljBfnodf xflh/ x'g hfFbf tf]lsPsf] b/df b}lgs tyf e|d0f eQf afktsf] /sd /dfgf lbg] ljBfnon] cfˆg} sf]ifaf6 lbg'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t/ cfˆgf] :j]R5fn] ;?jf eO{ hfg] lzIfs jf sd{rf/Ln] o; pklgod adf]lhd b}lgs tyf e|d0f eQf afktsf] /sd kfpg]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^*=</w:t>
      </w:r>
      <w:r w:rsidRPr="00622786">
        <w:rPr>
          <w:rFonts w:ascii="Preeti" w:hAnsi="Preeti"/>
          <w:sz w:val="28"/>
          <w:szCs w:val="26"/>
        </w:rPr>
        <w:tab/>
        <w:t>o</w:t>
      </w:r>
      <w:r w:rsidR="00E81C10">
        <w:rPr>
          <w:rFonts w:ascii="Preeti" w:hAnsi="Preeti"/>
          <w:sz w:val="28"/>
          <w:szCs w:val="26"/>
        </w:rPr>
        <w:t>; kl/R5]bsf] Joj:yf nfu" gx'g] M</w:t>
      </w:r>
      <w:r w:rsidRPr="00622786">
        <w:rPr>
          <w:rFonts w:ascii="Preeti" w:hAnsi="Preeti"/>
          <w:sz w:val="28"/>
          <w:szCs w:val="26"/>
        </w:rPr>
        <w:t xml:space="preserve"> o; kl/R5]bdf cGoq h'g;'s} s'/f n]lvPsf] eP tfklg ;+:yfut ljBfnosf] lzIfs / cfˆg} ;|f]taf6 Joxf]g]{ u/L ;fd'bflos ljBfnodf lgo'Qm lzIfssf] ;DaGwdf o; kl/R5]bsf] Joj:yf nfu" x'g] 5}g . To:tf lzIfsn] ljBfnoåf/f tf]s] adf]lhd labfsf] ;'ljwf kfpg] 5g\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^(= lzIfs tyf ljBfno sdf{rf/L ;hfo ;DaGwL Joj:yf ;+3Lo sfg'gn] Joj:yf u/] jdf]lhd x'g]5</w:t>
      </w:r>
      <w:r w:rsidR="00F74E58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E81C10" w:rsidRDefault="006F7415" w:rsidP="006F7415">
      <w:pPr>
        <w:jc w:val="center"/>
        <w:rPr>
          <w:rFonts w:ascii="Preeti" w:hAnsi="Preeti"/>
          <w:b/>
          <w:bCs/>
          <w:sz w:val="28"/>
          <w:szCs w:val="26"/>
        </w:rPr>
      </w:pPr>
      <w:r>
        <w:rPr>
          <w:rFonts w:ascii="Preeti" w:hAnsi="Preeti"/>
          <w:b/>
          <w:bCs/>
          <w:sz w:val="28"/>
          <w:szCs w:val="26"/>
        </w:rPr>
        <w:t>kl/R5]b</w:t>
      </w:r>
      <w:r w:rsidR="00E4604A">
        <w:rPr>
          <w:rFonts w:ascii="Preeti" w:hAnsi="Preeti"/>
          <w:b/>
          <w:bCs/>
          <w:sz w:val="28"/>
          <w:szCs w:val="26"/>
        </w:rPr>
        <w:t>–</w:t>
      </w:r>
      <w:r w:rsidR="002B0C1C" w:rsidRPr="00E81C10">
        <w:rPr>
          <w:rFonts w:ascii="Preeti" w:hAnsi="Preeti"/>
          <w:b/>
          <w:bCs/>
          <w:sz w:val="28"/>
          <w:szCs w:val="26"/>
        </w:rPr>
        <w:t>!@</w:t>
      </w:r>
    </w:p>
    <w:p w:rsidR="002B0C1C" w:rsidRPr="00E81C10" w:rsidRDefault="002B0C1C" w:rsidP="006F7415">
      <w:pPr>
        <w:jc w:val="center"/>
        <w:rPr>
          <w:rFonts w:ascii="Preeti" w:hAnsi="Preeti"/>
          <w:b/>
          <w:bCs/>
          <w:sz w:val="28"/>
          <w:szCs w:val="26"/>
        </w:rPr>
      </w:pPr>
      <w:r w:rsidRPr="00E81C10">
        <w:rPr>
          <w:rFonts w:ascii="Preeti" w:hAnsi="Preeti"/>
          <w:b/>
          <w:bCs/>
          <w:sz w:val="28"/>
          <w:szCs w:val="26"/>
        </w:rPr>
        <w:t>ljBfnosf] lrGx, gfdfs/0f tyf cGo Joj:yf</w:t>
      </w:r>
    </w:p>
    <w:p w:rsidR="001A3337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&amp;)=</w:t>
      </w:r>
      <w:r w:rsidRPr="00622786">
        <w:rPr>
          <w:rFonts w:ascii="Preeti" w:hAnsi="Preeti"/>
          <w:sz w:val="28"/>
          <w:szCs w:val="26"/>
        </w:rPr>
        <w:tab/>
        <w:t>ljBfnosf] lrGxM ljBfnosf] lrGx if6\sf]0fsf] x'g]5 . ljBfno Joj:yfkg ;ldltn] lg0f{o u/L ;f] if6\sf]0fsf] aLrdf cfˆgf] ljBfnosf] 5'§} lrGx /fVg ;Sg]5 .</w:t>
      </w:r>
    </w:p>
    <w:p w:rsidR="002B0C1C" w:rsidRPr="00622786" w:rsidRDefault="001A333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  &amp;!=</w:t>
      </w:r>
      <w:r>
        <w:rPr>
          <w:rFonts w:ascii="Preeti" w:hAnsi="Preeti"/>
          <w:sz w:val="28"/>
          <w:szCs w:val="26"/>
        </w:rPr>
        <w:tab/>
        <w:t>ljBfnosf] gfdfs/0f M</w:t>
      </w:r>
      <w:r w:rsidR="002B0C1C" w:rsidRPr="00622786">
        <w:rPr>
          <w:rFonts w:ascii="Preeti" w:hAnsi="Preeti"/>
          <w:sz w:val="28"/>
          <w:szCs w:val="26"/>
        </w:rPr>
        <w:t xml:space="preserve"> -!_ ;dfh tyf /fi6«s} nflu pNn]vgLo of]ubfg ug]{ jf P]ltxfl;s JolQm, b]jL b]jtf, tLy{:yn jf k|fs[lts ;Dkbf cflbsf] gfdaf6 g]kfnLkg em</w:t>
      </w:r>
      <w:r>
        <w:rPr>
          <w:rFonts w:ascii="Preeti" w:hAnsi="Preeti"/>
          <w:sz w:val="28"/>
          <w:szCs w:val="26"/>
        </w:rPr>
        <w:t>Nsg] u/L ljBfnosf] gfdfs/0f ug'{</w:t>
      </w:r>
      <w:r w:rsidR="002B0C1C" w:rsidRPr="00622786">
        <w:rPr>
          <w:rFonts w:ascii="Preeti" w:hAnsi="Preeti"/>
          <w:sz w:val="28"/>
          <w:szCs w:val="26"/>
        </w:rPr>
        <w:t>kg]{5 =</w:t>
      </w:r>
    </w:p>
    <w:p w:rsidR="002B0C1C" w:rsidRPr="00622786" w:rsidRDefault="001A333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t/ of] lgod k|f/De x'g'</w:t>
      </w:r>
      <w:r w:rsidR="002B0C1C" w:rsidRPr="00622786">
        <w:rPr>
          <w:rFonts w:ascii="Preeti" w:hAnsi="Preeti"/>
          <w:sz w:val="28"/>
          <w:szCs w:val="26"/>
        </w:rPr>
        <w:t xml:space="preserve"> eGbf cufa} o; lgod  ljkl/t gfdfs/0f e} </w:t>
      </w:r>
      <w:r w:rsidR="003E3538">
        <w:rPr>
          <w:rFonts w:ascii="Preeti" w:hAnsi="Preeti"/>
          <w:sz w:val="28"/>
          <w:szCs w:val="26"/>
        </w:rPr>
        <w:t>;s]sf ljBfnosf] xsdf of] lgodfj</w:t>
      </w:r>
      <w:r w:rsidR="002B0C1C" w:rsidRPr="00622786">
        <w:rPr>
          <w:rFonts w:ascii="Preeti" w:hAnsi="Preeti"/>
          <w:sz w:val="28"/>
          <w:szCs w:val="26"/>
        </w:rPr>
        <w:t>n</w:t>
      </w:r>
      <w:r w:rsidR="003E3538">
        <w:rPr>
          <w:rFonts w:ascii="Preeti" w:hAnsi="Preeti"/>
          <w:sz w:val="28"/>
          <w:szCs w:val="26"/>
        </w:rPr>
        <w:t>L</w:t>
      </w:r>
      <w:r w:rsidR="002B0C1C" w:rsidRPr="00622786">
        <w:rPr>
          <w:rFonts w:ascii="Preeti" w:hAnsi="Preeti"/>
          <w:sz w:val="28"/>
          <w:szCs w:val="26"/>
        </w:rPr>
        <w:t xml:space="preserve"> hf/L ePkl5sf] b]f</w:t>
      </w:r>
      <w:r>
        <w:rPr>
          <w:rFonts w:ascii="Preeti" w:hAnsi="Preeti"/>
          <w:sz w:val="28"/>
          <w:szCs w:val="26"/>
        </w:rPr>
        <w:t>&gt;f] z}lIfs zqsf] ;'? b]lvg} nfu' x'</w:t>
      </w:r>
      <w:r w:rsidR="002B0C1C" w:rsidRPr="00622786">
        <w:rPr>
          <w:rFonts w:ascii="Preeti" w:hAnsi="Preeti"/>
          <w:sz w:val="28"/>
          <w:szCs w:val="26"/>
        </w:rPr>
        <w:t>g] u/L k</w:t>
      </w:r>
      <w:r>
        <w:rPr>
          <w:rFonts w:ascii="Preeti" w:hAnsi="Preeti"/>
          <w:sz w:val="28"/>
          <w:szCs w:val="26"/>
        </w:rPr>
        <w:t>'ggf</w:t>
      </w:r>
      <w:r w:rsidR="002B0C1C" w:rsidRPr="00622786">
        <w:rPr>
          <w:rFonts w:ascii="Preeti" w:hAnsi="Preeti"/>
          <w:sz w:val="28"/>
          <w:szCs w:val="26"/>
        </w:rPr>
        <w:t>dfs/0f u/L ufpFkflns</w:t>
      </w:r>
      <w:r>
        <w:rPr>
          <w:rFonts w:ascii="Preeti" w:hAnsi="Preeti"/>
          <w:sz w:val="28"/>
          <w:szCs w:val="26"/>
        </w:rPr>
        <w:t>f tyf gu/kflnsf af6 l:js[tL lng'</w:t>
      </w:r>
      <w:r w:rsidR="004F029F">
        <w:rPr>
          <w:rFonts w:ascii="Preeti" w:hAnsi="Preeti"/>
          <w:sz w:val="28"/>
          <w:szCs w:val="26"/>
        </w:rPr>
        <w:t xml:space="preserve"> kg]{ 5 .</w:t>
      </w:r>
    </w:p>
    <w:p w:rsidR="002B0C1C" w:rsidRPr="00622786" w:rsidRDefault="0037312D" w:rsidP="0037312D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@_ s'</w:t>
      </w:r>
      <w:r w:rsidR="002B0C1C" w:rsidRPr="00622786">
        <w:rPr>
          <w:rFonts w:ascii="Preeti" w:hAnsi="Preeti"/>
          <w:sz w:val="28"/>
          <w:szCs w:val="26"/>
        </w:rPr>
        <w:t>g} ;+:yfut ljBfnon] cfkm\</w:t>
      </w:r>
      <w:r w:rsidR="008E2B5D">
        <w:rPr>
          <w:rFonts w:ascii="Preeti" w:hAnsi="Preeti"/>
          <w:sz w:val="28"/>
          <w:szCs w:val="26"/>
        </w:rPr>
        <w:t>gf] gfddf æ</w:t>
      </w:r>
      <w:r w:rsidR="002B0C1C" w:rsidRPr="00622786">
        <w:rPr>
          <w:rFonts w:ascii="Preeti" w:hAnsi="Preeti"/>
          <w:sz w:val="28"/>
          <w:szCs w:val="26"/>
        </w:rPr>
        <w:t>klJnsÚÚ zJb hf]8\g rf</w:t>
      </w:r>
      <w:r>
        <w:rPr>
          <w:rFonts w:ascii="Preeti" w:hAnsi="Preeti"/>
          <w:sz w:val="28"/>
          <w:szCs w:val="26"/>
        </w:rPr>
        <w:t>x]df slDtdf Ps ltxfO{ ljBfyL{ k"</w:t>
      </w:r>
      <w:r w:rsidR="002B0C1C" w:rsidRPr="00622786">
        <w:rPr>
          <w:rFonts w:ascii="Preeti" w:hAnsi="Preeti"/>
          <w:sz w:val="28"/>
          <w:szCs w:val="26"/>
        </w:rPr>
        <w:t>0f{ 5fqa[[lQdf cWoog/t /x]sf] x</w:t>
      </w:r>
      <w:r>
        <w:rPr>
          <w:rFonts w:ascii="Preeti" w:hAnsi="Preeti"/>
          <w:sz w:val="28"/>
          <w:szCs w:val="26"/>
        </w:rPr>
        <w:t>'g'kg]{5 = s'</w:t>
      </w:r>
      <w:r w:rsidR="002B0C1C" w:rsidRPr="00622786">
        <w:rPr>
          <w:rFonts w:ascii="Preeti" w:hAnsi="Preeti"/>
          <w:sz w:val="28"/>
          <w:szCs w:val="26"/>
        </w:rPr>
        <w:t>g} ;</w:t>
      </w:r>
      <w:r w:rsidR="00422F5C">
        <w:rPr>
          <w:rFonts w:ascii="Preeti" w:hAnsi="Preeti"/>
          <w:sz w:val="28"/>
          <w:szCs w:val="26"/>
        </w:rPr>
        <w:t>+:yfut ljBfnon] cfkm\gf] gfddf æ</w:t>
      </w:r>
      <w:r w:rsidR="002B0C1C" w:rsidRPr="00622786">
        <w:rPr>
          <w:rFonts w:ascii="Preeti" w:hAnsi="Preeti"/>
          <w:sz w:val="28"/>
          <w:szCs w:val="26"/>
        </w:rPr>
        <w:t>g]zgnÚÚ zJb hf]8\g rfx]df g]kfnsf] sDtLdf @% lhNNffsf  ljBfyL{ cWoog/t /x]sf] x</w:t>
      </w:r>
      <w:r>
        <w:rPr>
          <w:rFonts w:ascii="Preeti" w:hAnsi="Preeti"/>
          <w:sz w:val="28"/>
          <w:szCs w:val="26"/>
        </w:rPr>
        <w:t>'g'kg]{5 /  s'</w:t>
      </w:r>
      <w:r w:rsidR="002B0C1C" w:rsidRPr="00622786">
        <w:rPr>
          <w:rFonts w:ascii="Preeti" w:hAnsi="Preeti"/>
          <w:sz w:val="28"/>
          <w:szCs w:val="26"/>
        </w:rPr>
        <w:t>g} ;</w:t>
      </w:r>
      <w:r w:rsidR="00194B06">
        <w:rPr>
          <w:rFonts w:ascii="Preeti" w:hAnsi="Preeti"/>
          <w:sz w:val="28"/>
          <w:szCs w:val="26"/>
        </w:rPr>
        <w:t>+:yfut ljBfnon] cfkm\gf] gfddf æ</w:t>
      </w:r>
      <w:r w:rsidR="002B0C1C" w:rsidRPr="00622786">
        <w:rPr>
          <w:rFonts w:ascii="Preeti" w:hAnsi="Preeti"/>
          <w:sz w:val="28"/>
          <w:szCs w:val="26"/>
        </w:rPr>
        <w:t xml:space="preserve">OG6/g]zgnÚÚ zJb hf]8\g rfx]df slDtdf Ps </w:t>
      </w:r>
      <w:r>
        <w:rPr>
          <w:rFonts w:ascii="Preeti" w:hAnsi="Preeti"/>
          <w:sz w:val="28"/>
          <w:szCs w:val="26"/>
        </w:rPr>
        <w:t>ltxfO{ ;+Vofdf ljb]lz ljBfyL{ x'g'</w:t>
      </w:r>
      <w:r w:rsidR="002B0C1C" w:rsidRPr="00622786">
        <w:rPr>
          <w:rFonts w:ascii="Preeti" w:hAnsi="Preeti"/>
          <w:sz w:val="28"/>
          <w:szCs w:val="26"/>
        </w:rPr>
        <w:t>kg]{5 = l</w:t>
      </w:r>
      <w:r>
        <w:rPr>
          <w:rFonts w:ascii="Preeti" w:hAnsi="Preeti"/>
          <w:sz w:val="28"/>
          <w:szCs w:val="26"/>
        </w:rPr>
        <w:t xml:space="preserve">jBfnosf] gfdsf] cGtdf   </w:t>
      </w:r>
      <w:r w:rsidR="00194B06">
        <w:rPr>
          <w:rFonts w:ascii="Preeti" w:hAnsi="Preeti"/>
          <w:sz w:val="28"/>
          <w:szCs w:val="26"/>
        </w:rPr>
        <w:t>æ</w:t>
      </w:r>
      <w:r>
        <w:rPr>
          <w:rFonts w:ascii="Preeti" w:hAnsi="Preeti"/>
          <w:sz w:val="28"/>
          <w:szCs w:val="26"/>
        </w:rPr>
        <w:t>ljBfn</w:t>
      </w:r>
      <w:r w:rsidR="00194B06">
        <w:rPr>
          <w:rFonts w:ascii="Preeti" w:hAnsi="Preeti"/>
          <w:sz w:val="28"/>
          <w:szCs w:val="26"/>
        </w:rPr>
        <w:t>oÆ</w:t>
      </w:r>
      <w:r>
        <w:rPr>
          <w:rFonts w:ascii="Preeti" w:hAnsi="Preeti"/>
          <w:sz w:val="28"/>
          <w:szCs w:val="26"/>
        </w:rPr>
        <w:t xml:space="preserve"> , </w:t>
      </w:r>
      <w:r w:rsidR="00194B06">
        <w:rPr>
          <w:rFonts w:ascii="Preeti" w:hAnsi="Preeti"/>
          <w:sz w:val="28"/>
          <w:szCs w:val="26"/>
        </w:rPr>
        <w:t>æ:s"nÆ</w:t>
      </w:r>
      <w:r>
        <w:rPr>
          <w:rFonts w:ascii="Preeti" w:hAnsi="Preeti"/>
          <w:sz w:val="28"/>
          <w:szCs w:val="26"/>
        </w:rPr>
        <w:t xml:space="preserve"> jf  </w:t>
      </w:r>
      <w:r w:rsidR="00194B06">
        <w:rPr>
          <w:rFonts w:ascii="Preeti" w:hAnsi="Preeti"/>
          <w:sz w:val="28"/>
          <w:szCs w:val="26"/>
        </w:rPr>
        <w:t>æ</w:t>
      </w:r>
      <w:r>
        <w:rPr>
          <w:rFonts w:ascii="Preeti" w:hAnsi="Preeti"/>
          <w:sz w:val="28"/>
          <w:szCs w:val="26"/>
        </w:rPr>
        <w:t>kf7zfnf</w:t>
      </w:r>
      <w:r w:rsidR="00194B06">
        <w:rPr>
          <w:rFonts w:ascii="Preeti" w:hAnsi="Preeti"/>
          <w:sz w:val="28"/>
          <w:szCs w:val="26"/>
        </w:rPr>
        <w:t>Æ</w:t>
      </w:r>
      <w:r>
        <w:rPr>
          <w:rFonts w:ascii="Preeti" w:hAnsi="Preeti"/>
          <w:sz w:val="28"/>
          <w:szCs w:val="26"/>
        </w:rPr>
        <w:t xml:space="preserve"> zJb hf]l8Psf] x'g'</w:t>
      </w:r>
      <w:r w:rsidR="000A4D52">
        <w:rPr>
          <w:rFonts w:ascii="Preeti" w:hAnsi="Preeti"/>
          <w:sz w:val="28"/>
          <w:szCs w:val="26"/>
        </w:rPr>
        <w:t>kg]{5 .</w:t>
      </w:r>
    </w:p>
    <w:p w:rsidR="002B0C1C" w:rsidRPr="00622786" w:rsidRDefault="00B050CF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 xml:space="preserve">t/ of] pklgod nfu' </w:t>
      </w:r>
      <w:r w:rsidR="002B0C1C" w:rsidRPr="00622786">
        <w:rPr>
          <w:rFonts w:ascii="Preeti" w:hAnsi="Preeti"/>
          <w:sz w:val="28"/>
          <w:szCs w:val="26"/>
        </w:rPr>
        <w:t>x</w:t>
      </w:r>
      <w:r>
        <w:rPr>
          <w:rFonts w:ascii="Preeti" w:hAnsi="Preeti"/>
          <w:sz w:val="28"/>
          <w:szCs w:val="26"/>
        </w:rPr>
        <w:t>'g' cufa} o; lgod  ljkl/tsf zJbx?</w:t>
      </w:r>
      <w:r w:rsidR="002B0C1C" w:rsidRPr="00622786">
        <w:rPr>
          <w:rFonts w:ascii="Preeti" w:hAnsi="Preeti"/>
          <w:sz w:val="28"/>
          <w:szCs w:val="26"/>
        </w:rPr>
        <w:t xml:space="preserve"> hf]l8O{ gfdfs/0f e} ;s]sf ljBfnosf] xsdf of] lgodfjln hf/L e</w:t>
      </w:r>
      <w:r>
        <w:rPr>
          <w:rFonts w:ascii="Preeti" w:hAnsi="Preeti"/>
          <w:sz w:val="28"/>
          <w:szCs w:val="26"/>
        </w:rPr>
        <w:t>Pkl5sf] bf]&gt;f]] z}lIfs zqsf] ;'? b]lvg} nfu' x'</w:t>
      </w:r>
      <w:r w:rsidR="002B0C1C" w:rsidRPr="00622786">
        <w:rPr>
          <w:rFonts w:ascii="Preeti" w:hAnsi="Preeti"/>
          <w:sz w:val="28"/>
          <w:szCs w:val="26"/>
        </w:rPr>
        <w:t>g] u/L pk</w:t>
      </w:r>
      <w:r>
        <w:rPr>
          <w:rFonts w:ascii="Preeti" w:hAnsi="Preeti"/>
          <w:sz w:val="28"/>
          <w:szCs w:val="26"/>
        </w:rPr>
        <w:t>o'Qm{ Joj:yf kfngf ug{ jf k'ggf{dfs/0f  ug{'</w:t>
      </w:r>
      <w:r w:rsidR="009075E3">
        <w:rPr>
          <w:rFonts w:ascii="Preeti" w:hAnsi="Preeti"/>
          <w:sz w:val="28"/>
          <w:szCs w:val="26"/>
        </w:rPr>
        <w:t xml:space="preserve"> kg]{ 5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-#_ k|fljlws lzIff ;~rfng ug{ cg'dlt kfPsf] ;fd'bflos ljBfnon] cfˆgf] ljBfnosf] gfdsf] k5fl8 sf]i6sdf k|fljlws lzIff ;~rfng ug{ cg'dlt k|fKt ljBfno egL yk ug{ ;Sg]5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-$_ gofF vf]lng] ljBfnosf] gfdfs/0f cfˆgf] gfdaf6 ug{ rfxg] JolQmn] b]xfo adf]lhdsf] /sddf g36\g] u/L ufpFkflnsf jf gu/kflnsfn] tf]lslbPsf] /sd a/fj/sf] gub , 3/ jf hUuf ljBfnosf] gfdfs/0f ug]{ k|of]hgsf] nflu egL Psd'i6 ljBfnonfO{ ;xof]u u/]df ;f] ljBfnosf] gfdfs/0f To:tf] ;xof]u ug]{ Jol</w:t>
      </w:r>
      <w:r w:rsidR="009075E3">
        <w:rPr>
          <w:rFonts w:ascii="Preeti" w:hAnsi="Preeti"/>
          <w:sz w:val="28"/>
          <w:szCs w:val="26"/>
        </w:rPr>
        <w:t>Qmsf] gfdaf6 ;~rfng ug{ ;lsg]5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 xml:space="preserve">dfWolds ljBfnosf] nflu krf; nfv ¿k}ofF jf ;f] d"No a/fa/sf] 3/ jf hUuf,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cfwf/e"t ljBfnosf nflu k}+tL; nfv ¿k}ofF jf ;f] d"No a/fa/sf] 3/ jf hUuf,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-%_ pklgod -#_ df h'g;'s} s'/f n]lvPsf] eP tfklg dxfgu/kflnsf / pkdxfgu/kflnsf If]q leqsf ljBfnosf] xsdf ;f] pklgoddf plNnlvt /sdsf] bf]Aj/ /sd jf ;f] a/fa/sf] 3/ jf ljBfnosf] sDkfp08;Fu hf]l8Psf] hUuf / gu/kflnsf If]q leqsf ljBfnosf] xsdf kRrL; k|ltzt yk /sd jf ;f] a/fa/sf] 3/ jf ljBfnosf] sDkfp08;Fu hf]l8Psf] hUuf ljBfnonfO{ ;xof]u u/]df To:tf] ;xof]u ug]{ JolQmsf] gfdaf6 ljBfnosf] gfdfs/0f ug{ ;lsg]5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-^_ klxNo} gfdfs/0f eO{;s]sf] ljBfnosf] gfd;Fu hf]8]/ ljBfnosf] gfdfs/0f ug{ rfxg] JolQmn] pklgod -#_ jf -$_ adf]lhdsf] /sd jf ;f] a/fa/sf] 3/ jf hUuf ljBfnonfO{ ;xof]u u/L klxn]sf] gfd k5fl8 cfkm"n] k|:tfj u/]sf] gfd hf]8\g ;Sg]5 .</w:t>
      </w:r>
    </w:p>
    <w:p w:rsidR="002B0C1C" w:rsidRPr="00622786" w:rsidRDefault="002B0C1C" w:rsidP="009D5751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-&amp;_ Pp6} kl/jf/ jf 5'§f5'§} kl/jf/sf PseGbf a9L JolQmn] pklgod -#_ jf -$_ adf]lhdsf] /sd jf 3/ jf hUuf ljBfnonfO{ k|bfg u/]df To:tf JolQmx¿sf] lg0f{oaf6 a9Ldf b'O{hgf;Ddsf] gfdaf6 ljBfnosf] gfdfs/0f ug{ / cGo JolQmsf] gfd ljBfnodf b]lvg] u/L /fVg ;lsg]5 . </w:t>
      </w:r>
    </w:p>
    <w:p w:rsidR="002B0C1C" w:rsidRPr="00622786" w:rsidRDefault="009D575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 -*_ pklgod -#_, -$_ / -%_ df h'g;'s} s'/f n]lvPsf] eP tfklg s'g} JolQm, :df/s jf P]ltxfl;s rLhj:t'sf] gfdaf6 ljBfnosf] gfdfs/0f ePsf] ljBfnonfO{ s;}n] hlt;'s} /sd jf 3/ jf hUuf ;xof]u u/] klg To:tf] ljBfnosf] gfdfs/0f kl/jt{g ul/g]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t/ To:tf] ljBfnonfO{ s'g} JolQmn] sIff sf]7f yk ug{, k':tsfno ejg jf 5fqfjf; lgdf{0f ug{ /sd ;xof]u u/]df To:tf] sf]7f jf ejgdf ;f] /sd k|bfg ug]{ JolQmsf] gfdaf6 gfdfs/0f ug{ ;lsg]5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-(_ o; lgod adf]lhd ljBfnosf] gfdfs/0f ufpF;ef tyf gu/;efn] ug]{5 . </w:t>
      </w:r>
    </w:p>
    <w:p w:rsidR="002B0C1C" w:rsidRPr="00622786" w:rsidRDefault="009D575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&amp;@=</w:t>
      </w:r>
      <w:r>
        <w:rPr>
          <w:rFonts w:ascii="Preeti" w:hAnsi="Preeti"/>
          <w:sz w:val="28"/>
          <w:szCs w:val="26"/>
        </w:rPr>
        <w:tab/>
        <w:t>/fli6«o ufg ufpg' kg]{ M</w:t>
      </w:r>
      <w:r w:rsidR="002B0C1C" w:rsidRPr="00622786">
        <w:rPr>
          <w:rFonts w:ascii="Preeti" w:hAnsi="Preeti"/>
          <w:sz w:val="28"/>
          <w:szCs w:val="26"/>
        </w:rPr>
        <w:t xml:space="preserve"> ljBfno v'n]sf] k|To]s lbgsf] k|f/De / ljleGg ;df/f]xdf /fli6«o ufg ufpg' kg]{5 . </w:t>
      </w:r>
    </w:p>
    <w:p w:rsidR="002B0C1C" w:rsidRPr="00622786" w:rsidRDefault="009D575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&amp;#=</w:t>
      </w:r>
      <w:r>
        <w:rPr>
          <w:rFonts w:ascii="Preeti" w:hAnsi="Preeti"/>
          <w:sz w:val="28"/>
          <w:szCs w:val="26"/>
        </w:rPr>
        <w:tab/>
        <w:t xml:space="preserve">em08f]Qf]ng ug{' kg]{ M </w:t>
      </w:r>
      <w:r w:rsidR="002B0C1C" w:rsidRPr="00622786">
        <w:rPr>
          <w:rFonts w:ascii="Preeti" w:hAnsi="Preeti"/>
          <w:sz w:val="28"/>
          <w:szCs w:val="26"/>
        </w:rPr>
        <w:t xml:space="preserve">ljBfnodf dgfOg] k|To]s ;df/f]xsf] k|f/Dedf /fli6«o em08f]Qf]ng ug{' kg]{5 . </w:t>
      </w:r>
    </w:p>
    <w:p w:rsidR="002B0C1C" w:rsidRPr="00622786" w:rsidRDefault="009D575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&amp;$=</w:t>
      </w:r>
      <w:r>
        <w:rPr>
          <w:rFonts w:ascii="Preeti" w:hAnsi="Preeti"/>
          <w:sz w:val="28"/>
          <w:szCs w:val="26"/>
        </w:rPr>
        <w:tab/>
        <w:t>ljBfyL{sf] kf]zfs M</w:t>
      </w:r>
      <w:r w:rsidR="002B0C1C" w:rsidRPr="00622786">
        <w:rPr>
          <w:rFonts w:ascii="Preeti" w:hAnsi="Preeti"/>
          <w:sz w:val="28"/>
          <w:szCs w:val="26"/>
        </w:rPr>
        <w:t xml:space="preserve"> ljBfnon] ljBfyL{sf] nflu Ps} lsl;dsf], sd vlr{nf], ;fwf/0f, /fli6«otf emNsfpg] / xfjfkfgL ;'xfpFbf] kf]zfs tf]Sg ;Sg]5 . ljBfnon] kf]zfs vl/b ug]{ :yfg jf k;n tf]Sg kfpg] 5}g .</w:t>
      </w:r>
    </w:p>
    <w:p w:rsidR="002B0C1C" w:rsidRPr="009D5751" w:rsidRDefault="002B0C1C" w:rsidP="009D5751">
      <w:pPr>
        <w:jc w:val="center"/>
        <w:rPr>
          <w:rFonts w:ascii="Preeti" w:hAnsi="Preeti"/>
          <w:b/>
          <w:bCs/>
          <w:sz w:val="28"/>
          <w:szCs w:val="26"/>
        </w:rPr>
      </w:pPr>
      <w:r w:rsidRPr="009D5751">
        <w:rPr>
          <w:rFonts w:ascii="Preeti" w:hAnsi="Preeti"/>
          <w:b/>
          <w:bCs/>
          <w:sz w:val="28"/>
          <w:szCs w:val="26"/>
        </w:rPr>
        <w:t>kl/R5]b–!#</w:t>
      </w:r>
    </w:p>
    <w:p w:rsidR="002B0C1C" w:rsidRPr="009D5751" w:rsidRDefault="002B0C1C" w:rsidP="009D5751">
      <w:pPr>
        <w:jc w:val="center"/>
        <w:rPr>
          <w:rFonts w:ascii="Preeti" w:hAnsi="Preeti"/>
          <w:b/>
          <w:bCs/>
          <w:sz w:val="28"/>
          <w:szCs w:val="26"/>
        </w:rPr>
      </w:pPr>
      <w:r w:rsidRPr="009D5751">
        <w:rPr>
          <w:rFonts w:ascii="Preeti" w:hAnsi="Preeti"/>
          <w:b/>
          <w:bCs/>
          <w:sz w:val="28"/>
          <w:szCs w:val="26"/>
        </w:rPr>
        <w:t>ljBfnosf] ;DklQ ;+/If0f ;DaGwL Joj:yf</w:t>
      </w:r>
    </w:p>
    <w:p w:rsidR="002B0C1C" w:rsidRPr="00622786" w:rsidRDefault="004F281F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&amp;%=</w:t>
      </w:r>
      <w:r>
        <w:rPr>
          <w:rFonts w:ascii="Preeti" w:hAnsi="Preeti"/>
          <w:sz w:val="28"/>
          <w:szCs w:val="26"/>
        </w:rPr>
        <w:tab/>
        <w:t>ljBfnosf] ;DklQsf] ;'/Iff M</w:t>
      </w:r>
      <w:r w:rsidR="002B0C1C" w:rsidRPr="00622786">
        <w:rPr>
          <w:rFonts w:ascii="Preeti" w:hAnsi="Preeti"/>
          <w:sz w:val="28"/>
          <w:szCs w:val="26"/>
        </w:rPr>
        <w:t xml:space="preserve"> -!_ ljBfnosf] gfddf /x]sf] ;DklQsf] ;'/Iff ug]{ k|d'v bfloTj Joj:yfkg ;ldlt / k|wfgfWofkssf] x'g]5 . </w:t>
      </w:r>
    </w:p>
    <w:p w:rsidR="002B0C1C" w:rsidRPr="00622786" w:rsidRDefault="002B0C1C" w:rsidP="006A7DF5">
      <w:pPr>
        <w:ind w:left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;fd'bflos ljBfnosf] gfddf /x]sf] pklgod ! jdf]lhdsf] ;DklQsf] ljj/0f lzIff zfvfdf k7fpg' kg]{5 / ;f] sf] nut ;+sng tyf cWofjlws ug]{ lhDd]jf/L lzIff zfvfsf] /xg]5 .</w:t>
      </w:r>
    </w:p>
    <w:p w:rsidR="002B0C1C" w:rsidRPr="00622786" w:rsidRDefault="006A7DF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>-#_ ;fd'bflos ljBfnosf] gfddf /x]sf] ;DklQsf] cWofljws ljj/0f lzIff zfvfn] jflif{s ?kdf ;fj{hlgs ug]{5 .</w:t>
      </w:r>
    </w:p>
    <w:p w:rsidR="002B0C1C" w:rsidRPr="00622786" w:rsidRDefault="006A7DF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&amp;^=</w:t>
      </w: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>ljBfno ;DklQ ;+/If0f ;DjGwdf lzIff ;ldltsf] sfd, st{Jo / clwsf/ b]xfo adf]lhd x'g]5M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>ljBfnosf] gfddf k|fKt eO{ btf{ x'g afFsL /x]sf] hUuf btf{ ug]{ Joj:yf ldnfpg]</w:t>
      </w:r>
    </w:p>
    <w:p w:rsidR="002B0C1C" w:rsidRPr="00622786" w:rsidRDefault="002B0C1C" w:rsidP="006A7DF5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Pr="00622786">
        <w:rPr>
          <w:rFonts w:ascii="Preeti" w:hAnsi="Preeti"/>
          <w:sz w:val="28"/>
          <w:szCs w:val="26"/>
        </w:rPr>
        <w:tab/>
        <w:t xml:space="preserve">ljBfnosf] gfddf /x]sf] ;DklQnfO{ clwstd kmfObf x'g] sfddf k|of]u ug{ Joj:yfkg ;ldltnfO{ lgb]{zg lbg],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 xml:space="preserve">ljBfnosf] gfddf /x]sf] hUufsf] cfDbfgL c;"n pk/ ug]{ Joj:yf ldnfpg],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 xml:space="preserve">ljBfnosf] ;DklQ s;}af6 xfgL–gf]S;fgL x'g uPdf ;f] e/fpg] Joj:yf ug]{, </w:t>
      </w:r>
    </w:p>
    <w:p w:rsidR="002B0C1C" w:rsidRPr="00622786" w:rsidRDefault="002B0C1C" w:rsidP="006A7DF5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 xml:space="preserve">ljBfnosf] ljsf; ug]{ sfddf afx]s ljBfnosf] gfddf btf{ ePsf hUuf jf cGo ;DklQ a]rljvg jf :jfldTj x:tfGt/0f ug{ glbg],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-r_</w:t>
      </w:r>
      <w:r w:rsidRPr="00622786">
        <w:rPr>
          <w:rFonts w:ascii="Preeti" w:hAnsi="Preeti"/>
          <w:sz w:val="28"/>
          <w:szCs w:val="26"/>
        </w:rPr>
        <w:tab/>
        <w:t xml:space="preserve">ljBfnosf] hUuf ;+/If0f ug{ Joj:yfkg ;ldlt tyf k|wfgfWofksnfO{ ;xof]u ug]{ . </w:t>
      </w:r>
    </w:p>
    <w:p w:rsidR="002B0C1C" w:rsidRPr="00622786" w:rsidRDefault="002B0C1C" w:rsidP="006A7DF5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&amp;&amp;=</w:t>
      </w:r>
      <w:r w:rsidRPr="00622786">
        <w:rPr>
          <w:rFonts w:ascii="Preeti" w:hAnsi="Preeti"/>
          <w:sz w:val="28"/>
          <w:szCs w:val="26"/>
        </w:rPr>
        <w:tab/>
        <w:t>ljBfnosf] gfdsf] hUuf</w:t>
      </w:r>
      <w:r w:rsidR="006A7DF5">
        <w:rPr>
          <w:rFonts w:ascii="Preeti" w:hAnsi="Preeti"/>
          <w:sz w:val="28"/>
          <w:szCs w:val="26"/>
        </w:rPr>
        <w:t xml:space="preserve"> laqmL ug{ jf lwtf] /fVg gx'g] M</w:t>
      </w:r>
      <w:r w:rsidRPr="00622786">
        <w:rPr>
          <w:rFonts w:ascii="Preeti" w:hAnsi="Preeti"/>
          <w:sz w:val="28"/>
          <w:szCs w:val="26"/>
        </w:rPr>
        <w:t xml:space="preserve">  -!_ ljBfnosf] gfdsf] hUuf laqmL jf lwtf] /fVg kfOg] 5}g . </w:t>
      </w:r>
    </w:p>
    <w:p w:rsidR="002B0C1C" w:rsidRPr="00622786" w:rsidRDefault="00116F7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&amp;*=   </w:t>
      </w:r>
      <w:r w:rsidR="002B0C1C" w:rsidRPr="00622786">
        <w:rPr>
          <w:rFonts w:ascii="Preeti" w:hAnsi="Preeti"/>
          <w:sz w:val="28"/>
          <w:szCs w:val="26"/>
        </w:rPr>
        <w:t>ljBfnosf</w:t>
      </w:r>
      <w:r w:rsidR="006A7DF5">
        <w:rPr>
          <w:rFonts w:ascii="Preeti" w:hAnsi="Preeti"/>
          <w:sz w:val="28"/>
          <w:szCs w:val="26"/>
        </w:rPr>
        <w:t>] gfdsf] hUuf ;§fk§f ug{ gx'g] M</w:t>
      </w:r>
      <w:r w:rsidR="002B0C1C" w:rsidRPr="00622786">
        <w:rPr>
          <w:rFonts w:ascii="Preeti" w:hAnsi="Preeti"/>
          <w:sz w:val="28"/>
          <w:szCs w:val="26"/>
        </w:rPr>
        <w:t xml:space="preserve"> -!_ ljBfnosf] gfddf /x]sf] hUuf ;§fk§f ug{ kfOg]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&amp;(=</w:t>
      </w:r>
      <w:r w:rsidRPr="00622786">
        <w:rPr>
          <w:rFonts w:ascii="Preeti" w:hAnsi="Preeti"/>
          <w:sz w:val="28"/>
          <w:szCs w:val="26"/>
        </w:rPr>
        <w:tab/>
        <w:t>lj</w:t>
      </w:r>
      <w:r w:rsidR="0056131A">
        <w:rPr>
          <w:rFonts w:ascii="Preeti" w:hAnsi="Preeti"/>
          <w:sz w:val="28"/>
          <w:szCs w:val="26"/>
        </w:rPr>
        <w:t>Bfnosf] gfddf ;DklQ /fVg' kg]{ M</w:t>
      </w:r>
      <w:r w:rsidRPr="00622786">
        <w:rPr>
          <w:rFonts w:ascii="Preeti" w:hAnsi="Preeti"/>
          <w:sz w:val="28"/>
          <w:szCs w:val="26"/>
        </w:rPr>
        <w:t xml:space="preserve"> -!_ ;fd'bflos ljBfno / z}lIfs u'7Lsf] ¿kdf ;~rflnt ljBfnon] ljBfnosf] crn ;DklQ ljBfnosf] gfddf /lhi6«]zg kfl/t ug{' kg]{5 .</w:t>
      </w:r>
    </w:p>
    <w:p w:rsidR="002B0C1C" w:rsidRPr="00622786" w:rsidRDefault="002B0C1C" w:rsidP="0056131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sDkgLsf] ¿kdf ;~rflnt ;+:yfut ljBfnon] ljBfnosf] crn ;DklQ sDkgLsf] :jfldTjdf /fVg'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*)=</w:t>
      </w:r>
      <w:r w:rsidRPr="00622786">
        <w:rPr>
          <w:rFonts w:ascii="Preeti" w:hAnsi="Preeti"/>
          <w:sz w:val="28"/>
          <w:szCs w:val="26"/>
        </w:rPr>
        <w:tab/>
        <w:t>lghL z}lIfs u'7L cGtu{t ul/Psf] nufg</w:t>
      </w:r>
      <w:r w:rsidR="004B68A4">
        <w:rPr>
          <w:rFonts w:ascii="Preeti" w:hAnsi="Preeti"/>
          <w:sz w:val="28"/>
          <w:szCs w:val="26"/>
        </w:rPr>
        <w:t>L x:tfGt/0f ug]{ ;DaGwL Joj:yf M</w:t>
      </w:r>
      <w:r w:rsidRPr="00622786">
        <w:rPr>
          <w:rFonts w:ascii="Preeti" w:hAnsi="Preeti"/>
          <w:sz w:val="28"/>
          <w:szCs w:val="26"/>
        </w:rPr>
        <w:t xml:space="preserve"> lghL z}lIfs u'7L jf To:tf u'7Lsf ;~rfnsn] cfˆgf] nufgLsf] k"/} jf cf+lzs lx:;f ljBfno ;~rfngdf jfwf gkg]{ u/L cfˆgf] pQ/flwsf/Lsf] ?kdf lgo'Qm u/]sf] u'l7of/nfO{ k|rlnt sfg"g adf]lhd x:tfGt/0f ug{ ;Sg]5 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*!=</w:t>
      </w:r>
      <w:r w:rsidRPr="00622786">
        <w:rPr>
          <w:rFonts w:ascii="Preeti" w:hAnsi="Preeti"/>
          <w:sz w:val="28"/>
          <w:szCs w:val="26"/>
        </w:rPr>
        <w:tab/>
        <w:t xml:space="preserve">ldgfxf lbg ;Sg]M k|fs[lts ljkb\ jf sfj' aflx/sf] kl/l:yltn] ubf{ ;fd'bflos ljBfnosf] ;DklQ xfgL gf]S;fgL x'g uPsf] k|dfl0ft x'g cfPdf jL; xhf/ ¿k}ofF;Ddsf] eP k|wfgfWofkssf] l;kmfl/;df Joj:yfkg ;ldltn], krf; xhf/ ¿k}ofF;Ddsf] eP Joj:yfkg ;ldltsf] l;kmfl/;df sfo{sf/L clws[tn], Ps nfv ¿k}ofF;Ddsf] eP cWoIf jf k|d'vn] ldgfxf lbg ;Sg]5 . ;f]eGbf a9L /sd ldgfxf lbg' k/]df ufpF /gu/ sfo{kflnsfsf] l;kmfl/;df ufpF;ef tyf gu/;efn] ldgfxf lbg ;Sg]5 . </w:t>
      </w:r>
    </w:p>
    <w:p w:rsidR="002B0C1C" w:rsidRPr="0056131A" w:rsidRDefault="002B0C1C" w:rsidP="0056131A">
      <w:pPr>
        <w:jc w:val="center"/>
        <w:rPr>
          <w:rFonts w:ascii="Preeti" w:hAnsi="Preeti"/>
          <w:b/>
          <w:bCs/>
          <w:sz w:val="28"/>
          <w:szCs w:val="26"/>
        </w:rPr>
      </w:pPr>
      <w:r w:rsidRPr="0056131A">
        <w:rPr>
          <w:rFonts w:ascii="Preeti" w:hAnsi="Preeti"/>
          <w:b/>
          <w:bCs/>
          <w:sz w:val="28"/>
          <w:szCs w:val="26"/>
        </w:rPr>
        <w:t>kl/R5]b !$</w:t>
      </w:r>
    </w:p>
    <w:p w:rsidR="002B0C1C" w:rsidRPr="0056131A" w:rsidRDefault="002B0C1C" w:rsidP="0056131A">
      <w:pPr>
        <w:jc w:val="center"/>
        <w:rPr>
          <w:rFonts w:ascii="Preeti" w:hAnsi="Preeti"/>
          <w:b/>
          <w:bCs/>
          <w:sz w:val="28"/>
          <w:szCs w:val="26"/>
        </w:rPr>
      </w:pPr>
      <w:r w:rsidRPr="0056131A">
        <w:rPr>
          <w:rFonts w:ascii="Preeti" w:hAnsi="Preeti"/>
          <w:b/>
          <w:bCs/>
          <w:sz w:val="28"/>
          <w:szCs w:val="26"/>
        </w:rPr>
        <w:t>ljBfnonfO{ lbOg] cg'bfg tyf cGo Joj:yf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*@=</w:t>
      </w:r>
      <w:r>
        <w:rPr>
          <w:rFonts w:ascii="Preeti" w:hAnsi="Preeti"/>
          <w:sz w:val="28"/>
          <w:szCs w:val="26"/>
        </w:rPr>
        <w:tab/>
        <w:t>ljBfnonfO{ cg'bfg lbg] M</w:t>
      </w:r>
      <w:r w:rsidR="002B0C1C" w:rsidRPr="00622786">
        <w:rPr>
          <w:rFonts w:ascii="Preeti" w:hAnsi="Preeti"/>
          <w:sz w:val="28"/>
          <w:szCs w:val="26"/>
        </w:rPr>
        <w:t xml:space="preserve"> -!_ ;fd'bflos ljBfnonfO{ g]kfn ;/sf/ jf k|b]z ;/sf/ jf ufpFkflnsf jf gu/kflnsfaf6 ljBfnosf] nfuL k|fKt /sd ufpF/ gu/ sfo{kflnsfn] jflif{s sfo{qmddf :jLs[t u/fO{ ljBfno ;+lrt s</w:t>
      </w:r>
      <w:r w:rsidR="00125FA4">
        <w:rPr>
          <w:rFonts w:ascii="Preeti" w:hAnsi="Preeti"/>
          <w:sz w:val="28"/>
          <w:szCs w:val="26"/>
        </w:rPr>
        <w:t>f]ifdf k7fpg] Joj:yf ldnfpg] 5 .</w:t>
      </w:r>
    </w:p>
    <w:p w:rsidR="002B0C1C" w:rsidRPr="00622786" w:rsidRDefault="002B0C1C" w:rsidP="0056131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ljBfnosf] cfGtl/s cfo ;d]tnfO{ cWoog u/L ljBfnonfO{ b]xfosf cfwf/df cg'bfg afF8kmfF6 ul/g] 5 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 ljBfnosf] ljBfyL{ ;+Vof,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 ljBfnosf] lzIfs ;+Vof,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ljBfnosf] k/LIffsf] kl/0ffd,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  ljBfnosf] cfly{s cj:yf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ª_ ljBfnon] k'/f ug'</w:t>
      </w:r>
      <w:r w:rsidR="002B0C1C" w:rsidRPr="00622786">
        <w:rPr>
          <w:rFonts w:ascii="Preeti" w:hAnsi="Preeti"/>
          <w:sz w:val="28"/>
          <w:szCs w:val="26"/>
        </w:rPr>
        <w:t>{ kg]{ Go</w:t>
      </w:r>
      <w:r>
        <w:rPr>
          <w:rFonts w:ascii="Preeti" w:hAnsi="Preeti"/>
          <w:sz w:val="28"/>
          <w:szCs w:val="26"/>
        </w:rPr>
        <w:t>'gtd k"</w:t>
      </w:r>
      <w:r w:rsidR="002B0C1C" w:rsidRPr="00622786">
        <w:rPr>
          <w:rFonts w:ascii="Preeti" w:hAnsi="Preeti"/>
          <w:sz w:val="28"/>
          <w:szCs w:val="26"/>
        </w:rPr>
        <w:t>jf{wf/x</w:t>
      </w:r>
      <w:r>
        <w:rPr>
          <w:rFonts w:ascii="Preeti" w:hAnsi="Preeti"/>
          <w:sz w:val="28"/>
          <w:szCs w:val="26"/>
        </w:rPr>
        <w:t>?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  <w:r w:rsidR="002B0C1C" w:rsidRPr="00A90850">
        <w:rPr>
          <w:rFonts w:ascii="Preeti" w:hAnsi="Preeti"/>
          <w:sz w:val="24"/>
          <w:szCs w:val="22"/>
        </w:rPr>
        <w:t>-</w:t>
      </w:r>
      <w:r w:rsidR="002B0C1C" w:rsidRPr="00A90850">
        <w:rPr>
          <w:rFonts w:ascii="Times New Roman" w:hAnsi="Times New Roman" w:cs="Times New Roman"/>
          <w:sz w:val="20"/>
        </w:rPr>
        <w:t>Prioritized Minimun Enabling Conditions PEMEC</w:t>
      </w:r>
      <w:r w:rsidR="002B0C1C" w:rsidRPr="00A90850">
        <w:rPr>
          <w:rFonts w:ascii="Preeti" w:hAnsi="Preeti"/>
          <w:sz w:val="24"/>
          <w:szCs w:val="22"/>
        </w:rPr>
        <w:t>_</w:t>
      </w:r>
    </w:p>
    <w:p w:rsidR="002B0C1C" w:rsidRPr="00622786" w:rsidRDefault="002B0C1C" w:rsidP="0056131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cg'dlt k|fKt ;fd'bflos ljBfnon] b/aGbL k|fKt gug]{ zt{df / :jLs[t k|fKt ;fd'bflos ljBfnon] cfkm"nfO{ k|fKt ;a} lzIfs b/aGbL lzIff zfvfdf lkmtf{ u/L lzIfs nufot ljBfno Joj:yfkgsf ;Dk"0f{ kIfx? cfkm}n] ug]{ u/L ljBfnonfO{ k|fKt x'g] cg'bfg Psd'i6 lng rfx]df tf]lsPsf] zt{ leq ljBfno ;~rfng ug]{ u/L Psd'i6 cg'bfg kfpg ;lsg] Joj:yf ug{ ;lsg]5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-%_ ljBfnosf] k"jf{wf/ ljsf; ug]{ k|of]hgsf nflu ufpF/gu/ sfo{kflnsfn] zt{ tf]sL ;fj{hlgs z}lIfs u'7L cGtu{t ;~rflnt ljBfnonfO{ ;d]t cg'bfg lbg ;Sg]5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*#=      ;DalGwt sfddf vr{ ug{' kg]{M ljBfnonfO{ k|fKt /sd h'g sfdsf] nflu vr{ ug{ lgsf;f ePsf] xf] ;f]xL sfddf dfq vr{ ug{' kg]{5 . vr{ x'g g;s]sf] /sdsf] af/]df lzIff zfvfnfO{ hfgsf/L u/fpg'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*$=</w:t>
      </w:r>
      <w:r w:rsidRPr="00622786">
        <w:rPr>
          <w:rFonts w:ascii="Preeti" w:hAnsi="Preeti"/>
          <w:sz w:val="28"/>
          <w:szCs w:val="26"/>
        </w:rPr>
        <w:tab/>
        <w:t>:yfgLo ;|</w:t>
      </w:r>
      <w:r w:rsidR="0056131A">
        <w:rPr>
          <w:rFonts w:ascii="Preeti" w:hAnsi="Preeti"/>
          <w:sz w:val="28"/>
          <w:szCs w:val="26"/>
        </w:rPr>
        <w:t>f]taf6 /sdsf] Joj:yf ug{' kg]{ M</w:t>
      </w:r>
      <w:r w:rsidRPr="00622786">
        <w:rPr>
          <w:rFonts w:ascii="Preeti" w:hAnsi="Preeti"/>
          <w:sz w:val="28"/>
          <w:szCs w:val="26"/>
        </w:rPr>
        <w:t xml:space="preserve"> -!_ ljBfnon] ljBfnosf] ejg, kmlg{r/ / cGo sfo{sf] nflu :yfgLo ;|f]taf6 ;d]t /sdsf] Joj:yf ug{' kg]{5 .</w:t>
      </w:r>
    </w:p>
    <w:p w:rsidR="002B0C1C" w:rsidRPr="00622786" w:rsidRDefault="002B0C1C" w:rsidP="0056131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-@_ pklgod -!_ adf]lhd :yfgLo ;|f]taf6 ejg lgdf{0fsf] nflu /sd gk'Ug] ePdf ufpF jf gu/ sfo{kflnsfn] hg;xof]unfO{ k|f]T;fxg ug]{ u/L ;fd'bflos ljBfnonfO{ cfjZos /sd cg'bfg lbg ;Sg]5 . </w:t>
      </w:r>
    </w:p>
    <w:p w:rsidR="002B0C1C" w:rsidRPr="00622786" w:rsidRDefault="002B0C1C" w:rsidP="0056131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;+:yfut ljBfnon] pklgod -!_ adf]lhdsf] sfo{sf] nflu ljBfyL{af6 ;xof]usf] gfddf z'Ns p7fpg kfpg] 5}g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56131A" w:rsidRDefault="002B0C1C" w:rsidP="0056131A">
      <w:pPr>
        <w:jc w:val="center"/>
        <w:rPr>
          <w:rFonts w:ascii="Preeti" w:hAnsi="Preeti"/>
          <w:b/>
          <w:bCs/>
          <w:sz w:val="28"/>
          <w:szCs w:val="26"/>
        </w:rPr>
      </w:pPr>
      <w:r w:rsidRPr="0056131A">
        <w:rPr>
          <w:rFonts w:ascii="Preeti" w:hAnsi="Preeti"/>
          <w:b/>
          <w:bCs/>
          <w:sz w:val="28"/>
          <w:szCs w:val="26"/>
        </w:rPr>
        <w:t>kl/R5]b–!%</w:t>
      </w:r>
    </w:p>
    <w:p w:rsidR="002B0C1C" w:rsidRPr="0056131A" w:rsidRDefault="002B0C1C" w:rsidP="0056131A">
      <w:pPr>
        <w:jc w:val="center"/>
        <w:rPr>
          <w:rFonts w:ascii="Preeti" w:hAnsi="Preeti"/>
          <w:b/>
          <w:bCs/>
          <w:sz w:val="28"/>
          <w:szCs w:val="26"/>
        </w:rPr>
      </w:pPr>
      <w:r w:rsidRPr="0056131A">
        <w:rPr>
          <w:rFonts w:ascii="Preeti" w:hAnsi="Preeti"/>
          <w:b/>
          <w:bCs/>
          <w:sz w:val="28"/>
          <w:szCs w:val="26"/>
        </w:rPr>
        <w:t>ljBfnosf] ah]6, cfo Joosf] n]vf tyf cGo Joj:yf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*%=</w:t>
      </w:r>
      <w:r w:rsidRPr="00622786">
        <w:rPr>
          <w:rFonts w:ascii="Preeti" w:hAnsi="Preeti"/>
          <w:sz w:val="28"/>
          <w:szCs w:val="26"/>
        </w:rPr>
        <w:tab/>
        <w:t>ljBfn</w:t>
      </w:r>
      <w:r w:rsidR="0056131A">
        <w:rPr>
          <w:rFonts w:ascii="Preeti" w:hAnsi="Preeti"/>
          <w:sz w:val="28"/>
          <w:szCs w:val="26"/>
        </w:rPr>
        <w:t>o ;+rfng ;+lrt sf]ifsf] ;~rfng M</w:t>
      </w:r>
      <w:r w:rsidRPr="00622786">
        <w:rPr>
          <w:rFonts w:ascii="Preeti" w:hAnsi="Preeti"/>
          <w:sz w:val="28"/>
          <w:szCs w:val="26"/>
        </w:rPr>
        <w:t xml:space="preserve"> -!_ k|To]s ljBfnodf ljBfnosf] ;Dk"0f{ cfDbfgLx? hDdf ug]{ u/L Ps ljBfno ;+rfng sf]if /xg]5 .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-@_ ljBfnon] </w:t>
      </w:r>
      <w:r w:rsidR="00D04D97" w:rsidRPr="00622786">
        <w:rPr>
          <w:rFonts w:ascii="Preeti" w:hAnsi="Preeti"/>
          <w:sz w:val="28"/>
          <w:szCs w:val="26"/>
        </w:rPr>
        <w:t>;+rfng</w:t>
      </w:r>
      <w:r w:rsidR="002B0C1C" w:rsidRPr="00622786">
        <w:rPr>
          <w:rFonts w:ascii="Preeti" w:hAnsi="Preeti"/>
          <w:sz w:val="28"/>
          <w:szCs w:val="26"/>
        </w:rPr>
        <w:t xml:space="preserve"> sf]ifdf hDdf ePsf] /sd Joj:yfkg ;ldltsf] lg0f{o adf]lhd vr{ ug{' kg]{5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-#_ ljBfno </w:t>
      </w:r>
      <w:r w:rsidR="00D04D97" w:rsidRPr="00622786">
        <w:rPr>
          <w:rFonts w:ascii="Preeti" w:hAnsi="Preeti"/>
          <w:sz w:val="28"/>
          <w:szCs w:val="26"/>
        </w:rPr>
        <w:t xml:space="preserve">;+rfng </w:t>
      </w:r>
      <w:r w:rsidR="002B0C1C" w:rsidRPr="00622786">
        <w:rPr>
          <w:rFonts w:ascii="Preeti" w:hAnsi="Preeti"/>
          <w:sz w:val="28"/>
          <w:szCs w:val="26"/>
        </w:rPr>
        <w:t xml:space="preserve">sf]ifsf] ;~rfng Joj:yfkg ;ldltsf] cWoIf jf ;f]xL ;ldltn] tf]s]sf] Joj:yfkg ;ldltsf] ;b:o / k|wfgfWofkssf] ;+o'Qm b:tvtaf6 x'g]5 . </w:t>
      </w:r>
    </w:p>
    <w:p w:rsidR="0056131A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-$_ pklgod -#_ df h'g;'s} s'/f n]lvPsf] eP tfklg dfWolds ljBfno </w:t>
      </w:r>
      <w:r w:rsidR="00D04D97" w:rsidRPr="00622786">
        <w:rPr>
          <w:rFonts w:ascii="Preeti" w:hAnsi="Preeti"/>
          <w:sz w:val="28"/>
          <w:szCs w:val="26"/>
        </w:rPr>
        <w:t xml:space="preserve">;+rfng </w:t>
      </w:r>
      <w:r w:rsidRPr="00622786">
        <w:rPr>
          <w:rFonts w:ascii="Preeti" w:hAnsi="Preeti"/>
          <w:sz w:val="28"/>
          <w:szCs w:val="26"/>
        </w:rPr>
        <w:t xml:space="preserve">sf]ifsf] ;~rfng k|wfgfWofks / n]vf;DaGwL sfd ug]{ lzIfs jf sd{rf/Lsf] ;+o'Qm b:tvtaf6  ul/g]5 .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56131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</w:t>
      </w:r>
      <w:r w:rsidR="0056131A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ljBfno </w:t>
      </w:r>
      <w:r w:rsidR="00D04D97" w:rsidRPr="00622786">
        <w:rPr>
          <w:rFonts w:ascii="Preeti" w:hAnsi="Preeti"/>
          <w:sz w:val="28"/>
          <w:szCs w:val="26"/>
        </w:rPr>
        <w:t xml:space="preserve">;+rfng </w:t>
      </w:r>
      <w:r w:rsidRPr="00622786">
        <w:rPr>
          <w:rFonts w:ascii="Preeti" w:hAnsi="Preeti"/>
          <w:sz w:val="28"/>
          <w:szCs w:val="26"/>
        </w:rPr>
        <w:t xml:space="preserve">sf]ifsf] lx;fa–lstfa n]vf /fVg], a]?h' km5{of}6 ug]{ sfd k|wfgfWofks / n]vf ;DaGwL sfd ug]{ sd{rf/Lsf] x'g]5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-^_ ljBfnosf] sfo{ ;~rfngsf] nflu ljBfno </w:t>
      </w:r>
      <w:r w:rsidR="00D04D97" w:rsidRPr="00622786">
        <w:rPr>
          <w:rFonts w:ascii="Preeti" w:hAnsi="Preeti"/>
          <w:sz w:val="28"/>
          <w:szCs w:val="26"/>
        </w:rPr>
        <w:t xml:space="preserve">;+rfng </w:t>
      </w:r>
      <w:r w:rsidR="002B0C1C" w:rsidRPr="00622786">
        <w:rPr>
          <w:rFonts w:ascii="Preeti" w:hAnsi="Preeti"/>
          <w:sz w:val="28"/>
          <w:szCs w:val="26"/>
        </w:rPr>
        <w:t xml:space="preserve">sf]ifsf] /sd lzIff zfvfn] tf]lslbPsf] glhs}sf] s'g} a}+sdf vftf vf]nL hDdf ug{' kg]{5 . </w:t>
      </w:r>
    </w:p>
    <w:p w:rsidR="002B0C1C" w:rsidRPr="00622786" w:rsidRDefault="002B0C1C" w:rsidP="0056131A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-&amp;_</w:t>
      </w:r>
      <w:r w:rsidR="0056131A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ljBfnosf] ;Dk"0f{ vr{ ljBfno </w:t>
      </w:r>
      <w:r w:rsidR="00D04D97" w:rsidRPr="00622786">
        <w:rPr>
          <w:rFonts w:ascii="Preeti" w:hAnsi="Preeti"/>
          <w:sz w:val="28"/>
          <w:szCs w:val="26"/>
        </w:rPr>
        <w:t xml:space="preserve">;+rfng </w:t>
      </w:r>
      <w:r w:rsidRPr="00622786">
        <w:rPr>
          <w:rFonts w:ascii="Preeti" w:hAnsi="Preeti"/>
          <w:sz w:val="28"/>
          <w:szCs w:val="26"/>
        </w:rPr>
        <w:t xml:space="preserve">sf]ifdf hDdf ePsf] /sdaf6 Joxf]l/g]5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*^=</w:t>
      </w:r>
      <w:r w:rsidRPr="00622786">
        <w:rPr>
          <w:rFonts w:ascii="Preeti" w:hAnsi="Preeti"/>
          <w:sz w:val="28"/>
          <w:szCs w:val="26"/>
        </w:rPr>
        <w:tab/>
        <w:t xml:space="preserve">ah]6 tof/ ug]{ </w:t>
      </w:r>
      <w:r w:rsidR="00641D55">
        <w:rPr>
          <w:rFonts w:ascii="Preeti" w:hAnsi="Preeti"/>
          <w:sz w:val="28"/>
          <w:szCs w:val="26"/>
        </w:rPr>
        <w:t xml:space="preserve">M </w:t>
      </w:r>
      <w:r w:rsidRPr="00622786">
        <w:rPr>
          <w:rFonts w:ascii="Preeti" w:hAnsi="Preeti"/>
          <w:sz w:val="28"/>
          <w:szCs w:val="26"/>
        </w:rPr>
        <w:t>-!_ lgod *# df h];'s} n]lvP klg k|wfgfWofksn] k|To]s jif{ sf] d;fGt leq cfufdL jif{sf] ah]6 tof/ u/L Joj:yfkg ;ldltaf6 :jLs[t u/fO{ To;sf] Ps k|lt lzIff zfvfdf ;dodf k7fpg' kg]{5 .</w:t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*&amp;=</w:t>
      </w:r>
      <w:r w:rsidRPr="00622786">
        <w:rPr>
          <w:rFonts w:ascii="Preeti" w:hAnsi="Preeti"/>
          <w:sz w:val="28"/>
          <w:szCs w:val="26"/>
        </w:rPr>
        <w:tab/>
        <w:t xml:space="preserve">ljBfnosf] cfo Joosf] n]vfM -!_ ljBfnosf] cfo Joosf] n]vf cg';"rL—!% adf]lhdsf] 9fFrfdf /fVg'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  <w:r w:rsidR="0056131A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-@_ ljBfnosf] cfo Joosf] n]vf, aLn, e/kfO{ nufot cfjZos sfuhft /fVg] sfd ljBfnosf] n]vf ;DaGwL sfd ug]{ lzIfs jf sd{rf/Lsf] x'g]5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  <w:r w:rsidR="0056131A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-#_ pklgod -@_ adf]lhd sfuh k|dfl0ft u/fO{ /fVg], /fVg nufpg] lhDd]jf/L k|wfgfWofkssf]  x'g]5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ab/>
        <w:t xml:space="preserve">-$_ pklgod -!_ adf]lhdsf] cfo Joosf] n]vf /fVbf ljBfnosf] sfd sf/afxLsf] jf:tljs l:ytL yfxf x'g] u/L dfn;fdfgx¿sf] vl/b laqmL / ljBfnosf] gubL, lhG;L, hfoh]yf bfloTj cflbsf] lj:t[t ljj/0f :ki6 ¿kn] vf]n]sf] x'g' kg]{5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-%_ ljBfnosf] gubL, lhG;L, hfoh]yfdf s'g} lsl;dsf] lxgfldgf, xfgL–gf]S;fgL jf nfk/afxL x'g gkfpg] u/L ;'/lIft /fVg] / ;f]sf] nut /fVg] tyf /fVg nufpg] bfloTj k|wfgfWofkssf] x'g]5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-^_ k|wfgfWofks / n]vf ;DaGwL sfd ug{ lhDd]jf/L tf]lsPsf] lzIfs jf sd{rf/Ln] ljBfnosf] cfo Joosf] k|ltj]bg lzIff zfvfn] tf]s]sf] cjlw leq dfl;s jf q}dfl;s ¿kdf ;f] zfvfdf k7fpg' 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**=</w:t>
      </w:r>
      <w:r w:rsidRPr="00622786">
        <w:rPr>
          <w:rFonts w:ascii="Preeti" w:hAnsi="Preeti"/>
          <w:sz w:val="28"/>
          <w:szCs w:val="26"/>
        </w:rPr>
        <w:tab/>
        <w:t xml:space="preserve">n]vf k/LIf0f u/fpg]M  -!_ Joj:yfkg ;ldltsf] cWoIf / k|wfgfWofksn] k|To]s jif{ ufpF÷gu/ sfo{kflnsfaf6 lgo'Qm </w:t>
      </w:r>
      <w:r w:rsidR="00D04D97" w:rsidRPr="00622786">
        <w:rPr>
          <w:rFonts w:ascii="Preeti" w:hAnsi="Preeti"/>
          <w:sz w:val="28"/>
          <w:szCs w:val="26"/>
        </w:rPr>
        <w:t xml:space="preserve">btf{jfnf </w:t>
      </w:r>
      <w:r w:rsidRPr="00622786">
        <w:rPr>
          <w:rFonts w:ascii="Preeti" w:hAnsi="Preeti"/>
          <w:sz w:val="28"/>
          <w:szCs w:val="26"/>
        </w:rPr>
        <w:t xml:space="preserve">n]vf k/LIfsaf6 n]vf k/LIf0f u/fpg' kg]{5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-@_ n]vf k/LIf0fsf] l;nl;nfdf k|wfgfWofksn] ljBfnosf] cfo Joosf] axLvftf n]vf k/LIfsn] dfu]sf] avt hfFRg lbg'kg]{5 / lghn] s}lkmot tna u/]sf] s'/fsf] oyfy{ hjfkm ;d]t ;/f]sf/jfnfnfO{ lbg' kg]{5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-#_ ljBfnosf] cfo Joosf] n]vf ufpF / gu/ sfo{kflnsfaf6 v6fOPsf] sd{rf/Ln] h'g;'s} avt hfFra'em ug{ ;Sg]5 . o;/L hfFra'em ubf{ v6L cfPsf] sd{rf/Ln] dfu u/]sf] ljj/0f b]vfpg' k|wfgfWofks, n]vfsf] lhDd]jf/L k|fKt lzIfs jf sd{rf/Lsf] st{Jo x'g]5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-$_ o; lgod adf]lhd n]vfk/LIfsn] ljBfnosf] n]vf k/LIf0f ug]{ l;nl;nfdf cGo s'/fsf cltl/Qm ljBfnosf] cfDbfgL / vr{sf af/]df ljBfno Joj:yfkg ;ldltsf kbflwsf/Lx?;Fu 5nkmn u/L cfˆgf] k|ltj]bg tof/ ug{' kg]{5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-%_ o; lgodfjnL adf]lhd ljBfno;Fu :jfy{ /x]sf] JolQmn] jf ljBfno Joj:yfkgsf cWoIf, ;b:o tyf k|wfgfWofkssf] glhssf] gft]bf/n] ljBfnosf] n]vf k/LIf0f ug{ kfpg] 5}g . 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 *(= k|ltj]bg k]z ug{' kg]{ M</w:t>
      </w:r>
      <w:r w:rsidR="002B0C1C" w:rsidRPr="00622786">
        <w:rPr>
          <w:rFonts w:ascii="Preeti" w:hAnsi="Preeti"/>
          <w:sz w:val="28"/>
          <w:szCs w:val="26"/>
        </w:rPr>
        <w:t xml:space="preserve"> n]vfk/LIfsn] ljBfnosf] n]vf k/LIf0f u/L ;s]kl5 b]xfosf s'/fx¿ v'nfO{ ;f] ;DaGwL k|ltj]bg tof/ u/L Joj:yfkg ;ldlt / lzIff zfvfdf Ps–Ps k|lt k7fpg' kg]{5M–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;f]lwPsf / s}lkmot tna ePsf s'/fsf] hjfkm oyfzL3| eP gePsf],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k]z ePsf] cfo Joosf] lx;fa l/tk"j{s eP gePsf],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cfo Joosf] ;|]:tf sfg"g adf]lhd /fv] g/fv]sf],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ljBfnosf] cfo Joosf] n]vf oyfy{ ¿kdf b]lvg] u/L jf;nft b'?:t eP gePsf],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s'g} lzIfs jf sd{rf/Ln] sfg"g ljk/Lt sfdsfh jf a]lx;fa u/] gu/]sf],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ljBfnosf] sf/f]af/ ;Gtf]ifk|b eP gePsf],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-5_ ljBfnonfO{ h'g sfdsf nflu lgsf;f ePsf] xf] ;f]xL k|of]hgdf vr{ n]v] gn]v]sf],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-h_ ljBfnosf] ;DklQ b'?kof]u u/], gu/]sf]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-em_ n]vf k/LIfsn] dgfl;j / cfjZos ;Dem]sf] cGo s'/f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()=</w:t>
      </w:r>
      <w:r w:rsidRPr="00622786">
        <w:rPr>
          <w:rFonts w:ascii="Preeti" w:hAnsi="Preeti"/>
          <w:sz w:val="28"/>
          <w:szCs w:val="26"/>
        </w:rPr>
        <w:tab/>
        <w:t>ljBfno</w:t>
      </w:r>
      <w:r w:rsidR="0056131A">
        <w:rPr>
          <w:rFonts w:ascii="Preeti" w:hAnsi="Preeti"/>
          <w:sz w:val="28"/>
          <w:szCs w:val="26"/>
        </w:rPr>
        <w:t>sf] sfdsf] ;fdflhs k/LIf0f ug]{M</w:t>
      </w:r>
      <w:r w:rsidRPr="00622786">
        <w:rPr>
          <w:rFonts w:ascii="Preeti" w:hAnsi="Preeti"/>
          <w:sz w:val="28"/>
          <w:szCs w:val="26"/>
        </w:rPr>
        <w:t xml:space="preserve"> ;fd'bflos ljBfnon] cfˆgf] sfdsf] ;fdflhs k/LIf0f ug{kg]{5 .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(!=</w:t>
      </w:r>
      <w:r>
        <w:rPr>
          <w:rFonts w:ascii="Preeti" w:hAnsi="Preeti"/>
          <w:sz w:val="28"/>
          <w:szCs w:val="26"/>
        </w:rPr>
        <w:tab/>
        <w:t>a/a'emf/y ug]{ M</w:t>
      </w:r>
      <w:r w:rsidR="002B0C1C" w:rsidRPr="00622786">
        <w:rPr>
          <w:rFonts w:ascii="Preeti" w:hAnsi="Preeti"/>
          <w:sz w:val="28"/>
          <w:szCs w:val="26"/>
        </w:rPr>
        <w:t xml:space="preserve"> -!_ ljBfnosf] gubL, lhG;L dfn;fdfgsf] nut, ;|]:tf /fVg] lhDdf lnPsf] lzIfs jf sd{rf/L ;?jf jf cGo sf/0faf6 ljBfno 5f]8L hfg] ePdf cfˆgf] lhDdf /x]sf] gubL, lhG;L dfn;fdfgsf] a/a'emf/y ;fdfGotof @! lbgleq ljBfno</w:t>
      </w:r>
      <w:r w:rsidR="00B86154">
        <w:rPr>
          <w:rFonts w:ascii="Preeti" w:hAnsi="Preeti"/>
          <w:sz w:val="28"/>
          <w:szCs w:val="26"/>
        </w:rPr>
        <w:t>df ug{' kg]{5 .</w:t>
      </w:r>
    </w:p>
    <w:p w:rsidR="002B0C1C" w:rsidRPr="00622786" w:rsidRDefault="0056131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>-@_ pklgod -!_ adf]lhd a/a'emf/y gug]{ lzIfs tyf sd{rf/LnfO{ a/a'emf/y gu/];Dd ;?jf ePsf] ljBfnodf hfg /dfgfkq lbOg] 5}g . ;fy} lghn] s'g} /sd jf dfn;dfg lxgfldgf u/]sf] /x]5 eg] ;f] afktsf] /sd lghn] kfpg] h'g;'s} /sdaf6 c;"n pk/ jf ;f]</w:t>
      </w:r>
      <w:r w:rsidR="00B86154">
        <w:rPr>
          <w:rFonts w:ascii="Preeti" w:hAnsi="Preeti"/>
          <w:sz w:val="28"/>
          <w:szCs w:val="26"/>
        </w:rPr>
        <w:t>wegf{ ul/g]5 .</w:t>
      </w:r>
    </w:p>
    <w:p w:rsidR="002B0C1C" w:rsidRPr="00622786" w:rsidRDefault="00743A3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(@</w:t>
      </w:r>
      <w:r w:rsidR="0056131A">
        <w:rPr>
          <w:rFonts w:ascii="Preeti" w:hAnsi="Preeti"/>
          <w:sz w:val="28"/>
          <w:szCs w:val="26"/>
        </w:rPr>
        <w:t>_</w:t>
      </w:r>
      <w:r w:rsidR="00857D1F"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lzIfs tyf sd{rf/Lsf] tna, eQf / cGo ;</w:t>
      </w:r>
      <w:r w:rsidR="0056131A">
        <w:rPr>
          <w:rFonts w:ascii="Preeti" w:hAnsi="Preeti"/>
          <w:sz w:val="28"/>
          <w:szCs w:val="26"/>
        </w:rPr>
        <w:t>'</w:t>
      </w:r>
      <w:r w:rsidR="002B0C1C" w:rsidRPr="00622786">
        <w:rPr>
          <w:rFonts w:ascii="Preeti" w:hAnsi="Preeti"/>
          <w:sz w:val="28"/>
          <w:szCs w:val="26"/>
        </w:rPr>
        <w:t xml:space="preserve">ljwf ;+wLo </w:t>
      </w:r>
      <w:r w:rsidR="00603BD2">
        <w:rPr>
          <w:rFonts w:ascii="Preeti" w:hAnsi="Preeti"/>
          <w:sz w:val="28"/>
          <w:szCs w:val="26"/>
        </w:rPr>
        <w:t>sfg"g</w:t>
      </w:r>
      <w:r w:rsidR="0056131A">
        <w:rPr>
          <w:rFonts w:ascii="Preeti" w:hAnsi="Preeti"/>
          <w:sz w:val="28"/>
          <w:szCs w:val="26"/>
        </w:rPr>
        <w:t xml:space="preserve"> cg';f/ x'</w:t>
      </w:r>
      <w:r w:rsidR="00B86154">
        <w:rPr>
          <w:rFonts w:ascii="Preeti" w:hAnsi="Preeti"/>
          <w:sz w:val="28"/>
          <w:szCs w:val="26"/>
        </w:rPr>
        <w:t>g]5 .</w:t>
      </w:r>
    </w:p>
    <w:p w:rsidR="002B0C1C" w:rsidRPr="00622786" w:rsidRDefault="00743A3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(#</w:t>
      </w:r>
      <w:r w:rsidR="00857D1F">
        <w:rPr>
          <w:rFonts w:ascii="Preeti" w:hAnsi="Preeti"/>
          <w:sz w:val="28"/>
          <w:szCs w:val="26"/>
        </w:rPr>
        <w:t xml:space="preserve">_ </w:t>
      </w:r>
      <w:r w:rsidR="002B0C1C" w:rsidRPr="00622786">
        <w:rPr>
          <w:rFonts w:ascii="Preeti" w:hAnsi="Preeti"/>
          <w:sz w:val="28"/>
          <w:szCs w:val="26"/>
        </w:rPr>
        <w:t xml:space="preserve">lzIfs tyf sd{rf/Lsf lgj[qLe/0f, pkbfg, pkrf/ vr{ / cGo Joj:yf ;+wLo </w:t>
      </w:r>
      <w:r w:rsidR="00603BD2">
        <w:rPr>
          <w:rFonts w:ascii="Preeti" w:hAnsi="Preeti"/>
          <w:sz w:val="28"/>
          <w:szCs w:val="26"/>
        </w:rPr>
        <w:t>sfg"g</w:t>
      </w:r>
      <w:r w:rsidR="004D7476">
        <w:rPr>
          <w:rFonts w:ascii="Preeti" w:hAnsi="Preeti"/>
          <w:sz w:val="28"/>
          <w:szCs w:val="26"/>
        </w:rPr>
        <w:t xml:space="preserve"> cg';f/ x'</w:t>
      </w:r>
      <w:r w:rsidR="00B86154">
        <w:rPr>
          <w:rFonts w:ascii="Preeti" w:hAnsi="Preeti"/>
          <w:sz w:val="28"/>
          <w:szCs w:val="26"/>
        </w:rPr>
        <w:t>g]5 .</w:t>
      </w:r>
    </w:p>
    <w:p w:rsidR="002B0C1C" w:rsidRPr="00622786" w:rsidRDefault="00743A3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($</w:t>
      </w:r>
      <w:r w:rsidR="00857D1F">
        <w:rPr>
          <w:rFonts w:ascii="Preeti" w:hAnsi="Preeti"/>
          <w:sz w:val="28"/>
          <w:szCs w:val="26"/>
        </w:rPr>
        <w:t>_</w:t>
      </w:r>
      <w:r w:rsidR="00F35ECE"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 xml:space="preserve">lzIfs tyf sd{rf/Lsf cjsf; ;DaGwL Joj:yf ;+wLo </w:t>
      </w:r>
      <w:r w:rsidR="00603BD2">
        <w:rPr>
          <w:rFonts w:ascii="Preeti" w:hAnsi="Preeti"/>
          <w:sz w:val="28"/>
          <w:szCs w:val="26"/>
        </w:rPr>
        <w:t>sfg"g</w:t>
      </w:r>
      <w:r w:rsidR="00857D1F">
        <w:rPr>
          <w:rFonts w:ascii="Preeti" w:hAnsi="Preeti"/>
          <w:sz w:val="28"/>
          <w:szCs w:val="26"/>
        </w:rPr>
        <w:t xml:space="preserve"> cg';f/ x'</w:t>
      </w:r>
      <w:r w:rsidR="00B86154">
        <w:rPr>
          <w:rFonts w:ascii="Preeti" w:hAnsi="Preeti"/>
          <w:sz w:val="28"/>
          <w:szCs w:val="26"/>
        </w:rPr>
        <w:t>g]5 .</w:t>
      </w:r>
    </w:p>
    <w:p w:rsidR="002B0C1C" w:rsidRPr="00622786" w:rsidRDefault="00743A3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(%</w:t>
      </w:r>
      <w:r w:rsidR="00857D1F">
        <w:rPr>
          <w:rFonts w:ascii="Preeti" w:hAnsi="Preeti"/>
          <w:sz w:val="28"/>
          <w:szCs w:val="26"/>
        </w:rPr>
        <w:t xml:space="preserve">_ </w:t>
      </w:r>
      <w:r w:rsidR="002B0C1C" w:rsidRPr="00622786">
        <w:rPr>
          <w:rFonts w:ascii="Preeti" w:hAnsi="Preeti"/>
          <w:sz w:val="28"/>
          <w:szCs w:val="26"/>
        </w:rPr>
        <w:t xml:space="preserve">lzIfs tyf sd{rf/Lsf;hfo ;DaGwL Joj:yf ;+wLo </w:t>
      </w:r>
      <w:r w:rsidR="00603BD2">
        <w:rPr>
          <w:rFonts w:ascii="Preeti" w:hAnsi="Preeti"/>
          <w:sz w:val="28"/>
          <w:szCs w:val="26"/>
        </w:rPr>
        <w:t>sfg"g</w:t>
      </w:r>
      <w:r w:rsidR="00857D1F">
        <w:rPr>
          <w:rFonts w:ascii="Preeti" w:hAnsi="Preeti"/>
          <w:sz w:val="28"/>
          <w:szCs w:val="26"/>
        </w:rPr>
        <w:t>n] tf]s]sf] dfkb08 cg';f/ x'</w:t>
      </w:r>
      <w:r w:rsidR="00B86154">
        <w:rPr>
          <w:rFonts w:ascii="Preeti" w:hAnsi="Preeti"/>
          <w:sz w:val="28"/>
          <w:szCs w:val="26"/>
        </w:rPr>
        <w:t>g]5 .</w:t>
      </w:r>
    </w:p>
    <w:p w:rsidR="002B0C1C" w:rsidRPr="00622786" w:rsidRDefault="00743A3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(</w:t>
      </w:r>
      <w:r w:rsidR="002B0C1C" w:rsidRPr="00622786">
        <w:rPr>
          <w:rFonts w:ascii="Preeti" w:hAnsi="Preeti"/>
          <w:sz w:val="28"/>
          <w:szCs w:val="26"/>
        </w:rPr>
        <w:t xml:space="preserve">^= ljBfnosf] jlu{s/0f ;+wLo </w:t>
      </w:r>
      <w:r w:rsidR="00603BD2">
        <w:rPr>
          <w:rFonts w:ascii="Preeti" w:hAnsi="Preeti"/>
          <w:sz w:val="28"/>
          <w:szCs w:val="26"/>
        </w:rPr>
        <w:t>sfg"g</w:t>
      </w:r>
      <w:r w:rsidR="002B0C1C" w:rsidRPr="00622786">
        <w:rPr>
          <w:rFonts w:ascii="Preeti" w:hAnsi="Preeti"/>
          <w:sz w:val="28"/>
          <w:szCs w:val="26"/>
        </w:rPr>
        <w:t xml:space="preserve">n] tf]s]sf] dfkb08 </w:t>
      </w:r>
      <w:r w:rsidR="00B86154">
        <w:rPr>
          <w:rFonts w:ascii="Preeti" w:hAnsi="Preeti"/>
          <w:sz w:val="28"/>
          <w:szCs w:val="26"/>
        </w:rPr>
        <w:t>cg';f/  x'g]5 .</w:t>
      </w:r>
    </w:p>
    <w:p w:rsidR="002B0C1C" w:rsidRDefault="00743A3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(</w:t>
      </w:r>
      <w:r w:rsidR="005E528C">
        <w:rPr>
          <w:rFonts w:ascii="Preeti" w:hAnsi="Preeti"/>
          <w:sz w:val="28"/>
          <w:szCs w:val="26"/>
        </w:rPr>
        <w:t>&amp;= ljBfno z'</w:t>
      </w:r>
      <w:r w:rsidR="002B0C1C" w:rsidRPr="00622786">
        <w:rPr>
          <w:rFonts w:ascii="Preeti" w:hAnsi="Preeti"/>
          <w:sz w:val="28"/>
          <w:szCs w:val="26"/>
        </w:rPr>
        <w:t xml:space="preserve">Ns ;DaGwL Joj:yf ;+wLo </w:t>
      </w:r>
      <w:r w:rsidR="00603BD2">
        <w:rPr>
          <w:rFonts w:ascii="Preeti" w:hAnsi="Preeti"/>
          <w:sz w:val="28"/>
          <w:szCs w:val="26"/>
        </w:rPr>
        <w:t>sfg"g</w:t>
      </w:r>
      <w:r w:rsidR="002B0C1C" w:rsidRPr="00622786">
        <w:rPr>
          <w:rFonts w:ascii="Preeti" w:hAnsi="Preeti"/>
          <w:sz w:val="28"/>
          <w:szCs w:val="26"/>
        </w:rPr>
        <w:t xml:space="preserve">n] agfPsf] dfkb08 </w:t>
      </w:r>
      <w:r w:rsidR="00B86154">
        <w:rPr>
          <w:rFonts w:ascii="Preeti" w:hAnsi="Preeti"/>
          <w:sz w:val="28"/>
          <w:szCs w:val="26"/>
        </w:rPr>
        <w:t>cg';f/ x'g]5 .</w:t>
      </w:r>
    </w:p>
    <w:p w:rsidR="00E33317" w:rsidRPr="00622786" w:rsidRDefault="00E33317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85D42" w:rsidRDefault="005C6D58" w:rsidP="00685D42">
      <w:pPr>
        <w:jc w:val="center"/>
        <w:rPr>
          <w:rFonts w:ascii="Preeti" w:hAnsi="Preeti"/>
          <w:b/>
          <w:bCs/>
          <w:sz w:val="28"/>
          <w:szCs w:val="26"/>
        </w:rPr>
      </w:pPr>
      <w:r>
        <w:rPr>
          <w:rFonts w:ascii="Preeti" w:hAnsi="Preeti"/>
          <w:b/>
          <w:bCs/>
          <w:sz w:val="28"/>
          <w:szCs w:val="26"/>
        </w:rPr>
        <w:t>kl/R5]b–</w:t>
      </w:r>
      <w:r w:rsidR="002B0C1C" w:rsidRPr="00685D42">
        <w:rPr>
          <w:rFonts w:ascii="Preeti" w:hAnsi="Preeti"/>
          <w:b/>
          <w:bCs/>
          <w:sz w:val="28"/>
          <w:szCs w:val="26"/>
        </w:rPr>
        <w:t xml:space="preserve"> !^</w:t>
      </w:r>
    </w:p>
    <w:p w:rsidR="002B0C1C" w:rsidRPr="00685D42" w:rsidRDefault="002B0C1C" w:rsidP="00685D42">
      <w:pPr>
        <w:jc w:val="center"/>
        <w:rPr>
          <w:rFonts w:ascii="Preeti" w:hAnsi="Preeti"/>
          <w:b/>
          <w:bCs/>
          <w:sz w:val="28"/>
          <w:szCs w:val="26"/>
        </w:rPr>
      </w:pPr>
      <w:r w:rsidRPr="00685D42">
        <w:rPr>
          <w:rFonts w:ascii="Preeti" w:hAnsi="Preeti"/>
          <w:b/>
          <w:bCs/>
          <w:sz w:val="28"/>
          <w:szCs w:val="26"/>
        </w:rPr>
        <w:t>ljljw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(*= lzIfs tyf lzIff If]q;Dj4 hgzQmLsf] tflndM !_ tflnd tyf k|lzIf0f ;DaGwL Joj:yf ;+3 / k|b]zn] Joj:yf u/] cg'?k x'g]5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t/ o; lgodn] ufpF / gu/ kflnsfsf lzIfsnfO{ :jLs[t jflif{s sfo{qmd jdf]lhd tflnd lbg jfwf kg]{ 5}g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((=cltl/Qm lqmofsnfk ;DaGwL Joj:yfM !_ ljBfnox?n] lzIff ;ldltn] lgwf{/0f u/]sf] dfkb08 jdf]lhd cltl/Qm lqmofsnfk  ;+rfng ug{'kg]{5 .</w:t>
      </w:r>
    </w:p>
    <w:p w:rsidR="002B0C1C" w:rsidRPr="00622786" w:rsidRDefault="002B0C1C" w:rsidP="00D671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@_ ufpF gu/ sfo{kflnsfn] jflif{s sfo{qmddf ;dfj]z u/L  cGt/ ljBfno k|lt:kwf{Tds  cltl/Qm lqmofsnfk ;rfng ug{' kg]{5 .</w:t>
      </w:r>
    </w:p>
    <w:p w:rsidR="002B0C1C" w:rsidRPr="00622786" w:rsidRDefault="002B0C1C" w:rsidP="00D671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#_ cGt/ ljBfno k|lt:kwf{Tds  cltl/Qm lqmofsnfk ;+rfng ;DjlGw yk Joj:yf sfo{kflnsfn] lgwf{/0f u/] jdf]lhd x'g]5 .</w:t>
      </w:r>
    </w:p>
    <w:p w:rsidR="002B0C1C" w:rsidRPr="00622786" w:rsidRDefault="002B0C1C" w:rsidP="00D671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$_ ljBfnon] pklgod -! / @_ adf]lhd cltl/Qm lqmofsnfk ;~rfng ubf{ b]xfo adf]lhdsf k|ltof]lutfdf ljBfyL{x¿nfO{ efu lng nufpg' kg]{5 –</w:t>
      </w:r>
    </w:p>
    <w:p w:rsidR="002B0C1C" w:rsidRPr="00622786" w:rsidRDefault="00001D9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-s_ lrqsnf, d"</w:t>
      </w:r>
      <w:r w:rsidR="002B0C1C" w:rsidRPr="00622786">
        <w:rPr>
          <w:rFonts w:ascii="Preeti" w:hAnsi="Preeti"/>
          <w:sz w:val="28"/>
          <w:szCs w:val="26"/>
        </w:rPr>
        <w:t xml:space="preserve">lt{snf / x:tsnf k|ltof]lutf,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 afBafbg tyf ;+lut k|ltof]lutf,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 g[To k|ltof]lutf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 gf6s k|ltof]lutf,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 jQm[Tj snf k|ltof]lutf,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-r_ xflh/L hjfkm k|ltof]lutf,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-5_ lxHh] k|ltof]lutf,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-h_ v]ns'b k|ltof]lutf,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-em_ ;flxlTos ultljlw, syf, sljtf / lgjGw k|ltof]lutf,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-`_ km"naf/L / s[lif ;DalGw  k|ltof]lutf,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-6_ ;[hgfTds tyf cGj]if0ffTds / lj1fgsf k|of]ufTds k|ltof]lutf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-6_ cGo k|ltof]lutf,</w:t>
      </w:r>
    </w:p>
    <w:p w:rsidR="002B0C1C" w:rsidRPr="00622786" w:rsidRDefault="002B0C1C" w:rsidP="00D6719B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ljBfnon] k|To]s z'qmaf/sf] b}lgs k7gkf7gsf] sfo{ ;dfKt ePkl5 ljBfyL{nfO{ cltl/Qm lqmofsnfksf] sfo{qmddf ;xefuL u/fpg' kg]{5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!))= ljBfno lzIff ;]jfsf] u7g, tx, &gt;]0f</w:t>
      </w:r>
      <w:r w:rsidR="00D6719B">
        <w:rPr>
          <w:rFonts w:ascii="Preeti" w:hAnsi="Preeti"/>
          <w:sz w:val="28"/>
          <w:szCs w:val="26"/>
        </w:rPr>
        <w:t>L ljefhg / b/jGbL ;DjGwL Joj:yf M</w:t>
      </w:r>
      <w:r w:rsidRPr="00622786">
        <w:rPr>
          <w:rFonts w:ascii="Preeti" w:hAnsi="Preeti"/>
          <w:sz w:val="28"/>
          <w:szCs w:val="26"/>
        </w:rPr>
        <w:t xml:space="preserve"> -!_ o; ;DjGwdf ;+3 tyf k|b]zsf] sfg"g jf lgod;Fu tfbfTDotf sfod x'g] u/L sfo{kflnsfn] </w:t>
      </w:r>
      <w:r w:rsidR="00167231">
        <w:rPr>
          <w:rFonts w:ascii="Preeti" w:hAnsi="Preeti"/>
          <w:sz w:val="28"/>
          <w:szCs w:val="26"/>
        </w:rPr>
        <w:t>sfo{ljlw</w:t>
      </w:r>
      <w:r w:rsidRPr="00622786">
        <w:rPr>
          <w:rFonts w:ascii="Preeti" w:hAnsi="Preeti"/>
          <w:sz w:val="28"/>
          <w:szCs w:val="26"/>
        </w:rPr>
        <w:t>jgfO{ ufpF / gu/ ;efjf6 :jLs[t u/fP jdf]lhd x'g]5 .</w:t>
      </w:r>
    </w:p>
    <w:p w:rsidR="002B0C1C" w:rsidRPr="00622786" w:rsidRDefault="00D6719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!)!</w:t>
      </w:r>
      <w:r w:rsidR="00FA6DDB">
        <w:rPr>
          <w:rFonts w:ascii="Preeti" w:hAnsi="Preeti"/>
          <w:sz w:val="28"/>
          <w:szCs w:val="26"/>
        </w:rPr>
        <w:t>=</w:t>
      </w:r>
      <w:r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 xml:space="preserve">lhDd]jf/ /xg] M </w:t>
      </w:r>
      <w:r>
        <w:rPr>
          <w:rFonts w:ascii="Preeti" w:hAnsi="Preeti"/>
          <w:sz w:val="28"/>
          <w:szCs w:val="26"/>
        </w:rPr>
        <w:t>-!</w:t>
      </w:r>
      <w:r w:rsidR="002B0C1C" w:rsidRPr="00622786">
        <w:rPr>
          <w:rFonts w:ascii="Preeti" w:hAnsi="Preeti"/>
          <w:sz w:val="28"/>
          <w:szCs w:val="26"/>
        </w:rPr>
        <w:t>_ k|wfgfWofks :yflgo tx, cle</w:t>
      </w:r>
      <w:r>
        <w:rPr>
          <w:rFonts w:ascii="Preeti" w:hAnsi="Preeti"/>
          <w:sz w:val="28"/>
          <w:szCs w:val="26"/>
        </w:rPr>
        <w:t>efjs Pj+ ljBfyL{k|lt lhDd]jf/ x'g]5 ,</w:t>
      </w:r>
      <w:r w:rsidR="002B0C1C" w:rsidRPr="00622786">
        <w:rPr>
          <w:rFonts w:ascii="Preeti" w:hAnsi="Preeti"/>
          <w:sz w:val="28"/>
          <w:szCs w:val="26"/>
        </w:rPr>
        <w:t xml:space="preserve"> o;sf</w:t>
      </w:r>
      <w:r w:rsidR="00DC5F40"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nflu pgn] cleefjs Pj+ lj</w:t>
      </w:r>
      <w:r w:rsidR="00DC5F40">
        <w:rPr>
          <w:rFonts w:ascii="Preeti" w:hAnsi="Preeti"/>
          <w:sz w:val="28"/>
          <w:szCs w:val="26"/>
        </w:rPr>
        <w:t>BfyL{sf] ljrf/ ;j{]If0f ug{]5g .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DC5F40" w:rsidP="00D6719B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@_ k|rlnt dfkb08sf] kfngf Pj+ u'</w:t>
      </w:r>
      <w:r w:rsidR="002B0C1C" w:rsidRPr="00622786">
        <w:rPr>
          <w:rFonts w:ascii="Preeti" w:hAnsi="Preeti"/>
          <w:sz w:val="28"/>
          <w:szCs w:val="26"/>
        </w:rPr>
        <w:t>0f:tl/o lzIffsf] nflu ljBfno Joj:yfkg ;ldtL / k|wfgfWofksn] lzI</w:t>
      </w:r>
      <w:r>
        <w:rPr>
          <w:rFonts w:ascii="Preeti" w:hAnsi="Preeti"/>
          <w:sz w:val="28"/>
          <w:szCs w:val="26"/>
        </w:rPr>
        <w:t>ff ;ldlt;Fu sfo{;Dkfbg s/f/ ug'{kg]{5 .</w:t>
      </w:r>
    </w:p>
    <w:p w:rsidR="002B0C1C" w:rsidRPr="00622786" w:rsidRDefault="002B0C1C" w:rsidP="00DC5F40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#_ lzIfs Pj+ sd{rf/L  k|wfgfW</w:t>
      </w:r>
      <w:r w:rsidR="00FA6DDB">
        <w:rPr>
          <w:rFonts w:ascii="Preeti" w:hAnsi="Preeti"/>
          <w:sz w:val="28"/>
          <w:szCs w:val="26"/>
        </w:rPr>
        <w:t>ofksk|lt lhDd]jf/ x'</w:t>
      </w:r>
      <w:r w:rsidR="00E80805">
        <w:rPr>
          <w:rFonts w:ascii="Preeti" w:hAnsi="Preeti"/>
          <w:sz w:val="28"/>
          <w:szCs w:val="26"/>
        </w:rPr>
        <w:t>g]5g .</w:t>
      </w:r>
      <w:r w:rsidR="00FA6DDB">
        <w:rPr>
          <w:rFonts w:ascii="Preeti" w:hAnsi="Preeti"/>
          <w:sz w:val="28"/>
          <w:szCs w:val="26"/>
        </w:rPr>
        <w:t xml:space="preserve"> lghx:</w:t>
      </w:r>
      <w:r w:rsidR="00E80805">
        <w:rPr>
          <w:rFonts w:ascii="Preeti" w:hAnsi="Preeti"/>
          <w:sz w:val="28"/>
          <w:szCs w:val="26"/>
        </w:rPr>
        <w:t>n] u'</w:t>
      </w:r>
      <w:r w:rsidRPr="00622786">
        <w:rPr>
          <w:rFonts w:ascii="Preeti" w:hAnsi="Preeti"/>
          <w:sz w:val="28"/>
          <w:szCs w:val="26"/>
        </w:rPr>
        <w:t>0f:t/Lo lzIffsf nflu ufpF jf gu/sfo{kflnsf, lzIff ;l</w:t>
      </w:r>
      <w:r w:rsidR="00E80805">
        <w:rPr>
          <w:rFonts w:ascii="Preeti" w:hAnsi="Preeti"/>
          <w:sz w:val="28"/>
          <w:szCs w:val="26"/>
        </w:rPr>
        <w:t>dlt / lzIff clws[tn] k|rlnt sfg"</w:t>
      </w:r>
      <w:r w:rsidRPr="00622786">
        <w:rPr>
          <w:rFonts w:ascii="Preeti" w:hAnsi="Preeti"/>
          <w:sz w:val="28"/>
          <w:szCs w:val="26"/>
        </w:rPr>
        <w:t>g adf]lhd lbPsf lgb]{zg k</w:t>
      </w:r>
      <w:r w:rsidR="00E80805">
        <w:rPr>
          <w:rFonts w:ascii="Preeti" w:hAnsi="Preeti"/>
          <w:sz w:val="28"/>
          <w:szCs w:val="26"/>
        </w:rPr>
        <w:t>fngf ug'{</w:t>
      </w:r>
      <w:r w:rsidRPr="00622786">
        <w:rPr>
          <w:rFonts w:ascii="Preeti" w:hAnsi="Preeti"/>
          <w:sz w:val="28"/>
          <w:szCs w:val="26"/>
        </w:rPr>
        <w:t xml:space="preserve"> kg]{5 =  ck]l</w:t>
      </w:r>
      <w:r w:rsidR="00E80805">
        <w:rPr>
          <w:rFonts w:ascii="Preeti" w:hAnsi="Preeti"/>
          <w:sz w:val="28"/>
          <w:szCs w:val="26"/>
        </w:rPr>
        <w:t>Ift z}lIfs pknlJwsf nflu lzIfsx?</w:t>
      </w:r>
      <w:r w:rsidRPr="00622786">
        <w:rPr>
          <w:rFonts w:ascii="Preeti" w:hAnsi="Preeti"/>
          <w:sz w:val="28"/>
          <w:szCs w:val="26"/>
        </w:rPr>
        <w:t>n] k|</w:t>
      </w:r>
      <w:r w:rsidR="00E80805">
        <w:rPr>
          <w:rFonts w:ascii="Preeti" w:hAnsi="Preeti"/>
          <w:sz w:val="28"/>
          <w:szCs w:val="26"/>
        </w:rPr>
        <w:t>wfgfWofks;Fu sfo{;Dkfbg s/f/ ug'</w:t>
      </w:r>
      <w:r w:rsidR="00155F46">
        <w:rPr>
          <w:rFonts w:ascii="Preeti" w:hAnsi="Preeti"/>
          <w:sz w:val="28"/>
          <w:szCs w:val="26"/>
        </w:rPr>
        <w:t>{kg]{5 .</w:t>
      </w:r>
    </w:p>
    <w:p w:rsidR="002B0C1C" w:rsidRPr="00622786" w:rsidRDefault="00E80805" w:rsidP="00155F46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$_= lzIffnfO{ df}lns xssf] ?</w:t>
      </w:r>
      <w:r w:rsidR="002B0C1C" w:rsidRPr="00622786">
        <w:rPr>
          <w:rFonts w:ascii="Preeti" w:hAnsi="Preeti"/>
          <w:sz w:val="28"/>
          <w:szCs w:val="26"/>
        </w:rPr>
        <w:t>kdf :yflkt ug{ ufpF÷gu/ sfo{kflnsfn] k|To]s ljBfnosf nflu lglZrt ef}uf]lns If]qnfO{ ;]</w:t>
      </w:r>
      <w:r>
        <w:rPr>
          <w:rFonts w:ascii="Preeti" w:hAnsi="Preeti"/>
          <w:sz w:val="28"/>
          <w:szCs w:val="26"/>
        </w:rPr>
        <w:t>jf If]qsf] ?kdf tf]lslbg ;Sg]5 .</w:t>
      </w:r>
      <w:r w:rsidR="002B0C1C" w:rsidRPr="00622786">
        <w:rPr>
          <w:rFonts w:ascii="Preeti" w:hAnsi="Preeti"/>
          <w:sz w:val="28"/>
          <w:szCs w:val="26"/>
        </w:rPr>
        <w:t xml:space="preserve"> To:tf] e</w:t>
      </w:r>
      <w:r>
        <w:rPr>
          <w:rFonts w:ascii="Preeti" w:hAnsi="Preeti"/>
          <w:sz w:val="28"/>
          <w:szCs w:val="26"/>
        </w:rPr>
        <w:t>f}uf]lns If]q leqsf 6'</w:t>
      </w:r>
      <w:r w:rsidR="002B0C1C" w:rsidRPr="00622786">
        <w:rPr>
          <w:rFonts w:ascii="Preeti" w:hAnsi="Preeti"/>
          <w:sz w:val="28"/>
          <w:szCs w:val="26"/>
        </w:rPr>
        <w:t>x</w:t>
      </w:r>
      <w:r>
        <w:rPr>
          <w:rFonts w:ascii="Preeti" w:hAnsi="Preeti"/>
          <w:sz w:val="28"/>
          <w:szCs w:val="26"/>
        </w:rPr>
        <w:t>'</w:t>
      </w:r>
      <w:r w:rsidR="002B0C1C" w:rsidRPr="00622786">
        <w:rPr>
          <w:rFonts w:ascii="Preeti" w:hAnsi="Preeti"/>
          <w:sz w:val="28"/>
          <w:szCs w:val="26"/>
        </w:rPr>
        <w:t xml:space="preserve">/f, cnkq </w:t>
      </w:r>
      <w:r w:rsidR="002B0C1C" w:rsidRPr="00622786">
        <w:rPr>
          <w:rFonts w:ascii="Preeti" w:hAnsi="Preeti"/>
          <w:sz w:val="28"/>
          <w:szCs w:val="26"/>
        </w:rPr>
        <w:lastRenderedPageBreak/>
        <w:t>k/]sf / a];fxf/f tyf cltljkGgtfdf k/L ljBfno hfg g;s]sf jf ljBfno 5f]8]sf afnjflnsfnfO{ 5fqa[lQ jf ljz]if Joj:yf u/L jf lghsf cleefjs jf ;+/IfsnfO{ ;3fO</w:t>
      </w:r>
      <w:r w:rsidR="00BA1E86">
        <w:rPr>
          <w:rFonts w:ascii="Preeti" w:hAnsi="Preeti"/>
          <w:sz w:val="28"/>
          <w:szCs w:val="26"/>
        </w:rPr>
        <w:t>{ jfnjflnsfnfO{  ljBfnodf Nofpg'</w:t>
      </w:r>
      <w:r w:rsidR="002B0C1C" w:rsidRPr="00622786">
        <w:rPr>
          <w:rFonts w:ascii="Preeti" w:hAnsi="Preeti"/>
          <w:sz w:val="28"/>
          <w:szCs w:val="26"/>
        </w:rPr>
        <w:t xml:space="preserve"> ufpF÷gu/kflnsf, ljBfno Joj:yfkg ;ldlt </w:t>
      </w:r>
      <w:r w:rsidR="00BA1E86">
        <w:rPr>
          <w:rFonts w:ascii="Preeti" w:hAnsi="Preeti"/>
          <w:sz w:val="28"/>
          <w:szCs w:val="26"/>
        </w:rPr>
        <w:t>/ k|wfgfWofkssf] lhDd]jf/L x'</w:t>
      </w:r>
      <w:r w:rsidR="00155F46">
        <w:rPr>
          <w:rFonts w:ascii="Preeti" w:hAnsi="Preeti"/>
          <w:sz w:val="28"/>
          <w:szCs w:val="26"/>
        </w:rPr>
        <w:t>g]5 .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ljBfly{nfO{ ck]lIft z}lIfs pknlJw xfl;n x</w:t>
      </w:r>
      <w:r w:rsidR="00A47C22"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>g] u/L l;sfpg] / l6sfpg]  bf</w:t>
      </w:r>
      <w:r w:rsidR="00A47C22">
        <w:rPr>
          <w:rFonts w:ascii="Preeti" w:hAnsi="Preeti"/>
          <w:sz w:val="28"/>
          <w:szCs w:val="26"/>
        </w:rPr>
        <w:t>loTj k|wfgfWofks / lzIfsx&lt;sf] x'g]5 .</w:t>
      </w:r>
    </w:p>
    <w:p w:rsidR="002B0C1C" w:rsidRPr="00622786" w:rsidRDefault="002852A7" w:rsidP="002852A7">
      <w:pPr>
        <w:ind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%_ s'</w:t>
      </w:r>
      <w:r w:rsidR="002B0C1C" w:rsidRPr="00622786">
        <w:rPr>
          <w:rFonts w:ascii="Preeti" w:hAnsi="Preeti"/>
          <w:sz w:val="28"/>
          <w:szCs w:val="26"/>
        </w:rPr>
        <w:t>g} cleefjs jf ;+/Ifsn] ljBfno hfg] pd]/sf jfnaflnsfnfO{ ljBfno k7fpg c6]/ u/]df lghnfO{ ufpF÷gu/kflnsf af6</w:t>
      </w:r>
      <w:r w:rsidR="009D11E2">
        <w:rPr>
          <w:rFonts w:ascii="Preeti" w:hAnsi="Preeti"/>
          <w:sz w:val="28"/>
          <w:szCs w:val="26"/>
        </w:rPr>
        <w:t xml:space="preserve"> k|bfg ul/g] ;]jf ;'ljwfx?af6 alGrt ug{ ;lsg]5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F702F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!)</w:t>
      </w:r>
      <w:r w:rsidR="002B0C1C" w:rsidRPr="00622786">
        <w:rPr>
          <w:rFonts w:ascii="Preeti" w:hAnsi="Preeti"/>
          <w:sz w:val="28"/>
          <w:szCs w:val="26"/>
        </w:rPr>
        <w:t>@=</w:t>
      </w:r>
      <w:r w:rsidR="006B2567"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;+/Ifssf] e</w:t>
      </w:r>
      <w:r>
        <w:rPr>
          <w:rFonts w:ascii="Preeti" w:hAnsi="Preeti"/>
          <w:sz w:val="28"/>
          <w:szCs w:val="26"/>
        </w:rPr>
        <w:t>"</w:t>
      </w:r>
      <w:r w:rsidR="002B0C1C" w:rsidRPr="00622786">
        <w:rPr>
          <w:rFonts w:ascii="Preeti" w:hAnsi="Preeti"/>
          <w:sz w:val="28"/>
          <w:szCs w:val="26"/>
        </w:rPr>
        <w:t>ldsfM j8fcWoIfsf]</w:t>
      </w:r>
      <w:r>
        <w:rPr>
          <w:rFonts w:ascii="Preeti" w:hAnsi="Preeti"/>
          <w:sz w:val="28"/>
          <w:szCs w:val="26"/>
        </w:rPr>
        <w:t xml:space="preserve"> cfkm\gf] j8f leqsf ljBfnosf] u'0f:t/Lo lzIffsf nflu k|d'v ;+/Ifssf] ?kdf sfo{ ug'{ u/fpg'</w:t>
      </w:r>
      <w:r w:rsidR="00774589">
        <w:rPr>
          <w:rFonts w:ascii="Preeti" w:hAnsi="Preeti"/>
          <w:sz w:val="28"/>
          <w:szCs w:val="26"/>
        </w:rPr>
        <w:t>kg]{5 .</w:t>
      </w:r>
    </w:p>
    <w:p w:rsidR="002B0C1C" w:rsidRPr="00622786" w:rsidRDefault="006A3E0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!)</w:t>
      </w:r>
      <w:r w:rsidR="006B2567">
        <w:rPr>
          <w:rFonts w:ascii="Preeti" w:hAnsi="Preeti"/>
          <w:sz w:val="28"/>
          <w:szCs w:val="26"/>
        </w:rPr>
        <w:t>#</w:t>
      </w:r>
      <w:r w:rsidR="002B0C1C" w:rsidRPr="00622786">
        <w:rPr>
          <w:rFonts w:ascii="Preeti" w:hAnsi="Preeti"/>
          <w:sz w:val="28"/>
          <w:szCs w:val="26"/>
        </w:rPr>
        <w:t>=</w:t>
      </w:r>
      <w:r w:rsidR="006B2567"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:yfgLo txsf lgjfl{\rt kbflwsf/Lx?n] kfngf ug{'kg]{ cfrf/;+lxtf M:yfgL</w:t>
      </w:r>
      <w:r w:rsidR="00750D88">
        <w:rPr>
          <w:rFonts w:ascii="Preeti" w:hAnsi="Preeti"/>
          <w:sz w:val="28"/>
          <w:szCs w:val="26"/>
        </w:rPr>
        <w:t>o txsf lgjf{lrt kbflwsf/Lx?</w:t>
      </w:r>
      <w:r w:rsidR="002B0C1C" w:rsidRPr="00622786">
        <w:rPr>
          <w:rFonts w:ascii="Preeti" w:hAnsi="Preeti"/>
          <w:sz w:val="28"/>
          <w:szCs w:val="26"/>
        </w:rPr>
        <w:t>n] b]xfoa</w:t>
      </w:r>
      <w:r>
        <w:rPr>
          <w:rFonts w:ascii="Preeti" w:hAnsi="Preeti"/>
          <w:sz w:val="28"/>
          <w:szCs w:val="26"/>
        </w:rPr>
        <w:t>df]lhdsf] cfrf/;+lxtf kfngf ug'{</w:t>
      </w:r>
      <w:r w:rsidR="002B0C1C" w:rsidRPr="00622786">
        <w:rPr>
          <w:rFonts w:ascii="Preeti" w:hAnsi="Preeti"/>
          <w:sz w:val="28"/>
          <w:szCs w:val="26"/>
        </w:rPr>
        <w:t>kg]{5 M</w:t>
      </w:r>
    </w:p>
    <w:p w:rsidR="002B0C1C" w:rsidRPr="00622786" w:rsidRDefault="00D837B6" w:rsidP="00D837B6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s_</w:t>
      </w:r>
      <w:r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 xml:space="preserve">;+:yfut laBfno jf lghL cGo s'g} k|sf/sf z}lIfs ;+3 ;+:yf ;~rfngdf ;+nUgtf x'g gx'g] t/ k|fl1s </w:t>
      </w:r>
      <w:r w:rsidR="006E4238">
        <w:rPr>
          <w:rFonts w:ascii="Preeti" w:hAnsi="Preeti"/>
          <w:sz w:val="28"/>
          <w:szCs w:val="26"/>
        </w:rPr>
        <w:t>lqmofsnfkdf efu lng aGb]h g/xg],</w:t>
      </w:r>
    </w:p>
    <w:p w:rsidR="002B0C1C" w:rsidRPr="00622786" w:rsidRDefault="00D837B6" w:rsidP="00D837B6">
      <w:pPr>
        <w:ind w:left="720" w:hanging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v_ </w:t>
      </w:r>
      <w:r>
        <w:rPr>
          <w:rFonts w:ascii="Preeti" w:hAnsi="Preeti"/>
          <w:sz w:val="28"/>
          <w:szCs w:val="26"/>
        </w:rPr>
        <w:tab/>
        <w:t xml:space="preserve">wd{, ;Dk|bfo, hghflt, lnË, </w:t>
      </w:r>
      <w:r w:rsidR="002B0C1C" w:rsidRPr="00622786">
        <w:rPr>
          <w:rFonts w:ascii="Preeti" w:hAnsi="Preeti"/>
          <w:sz w:val="28"/>
          <w:szCs w:val="26"/>
        </w:rPr>
        <w:t>efiff, ju{, If]q jf ;Dk|bfosf</w:t>
      </w:r>
      <w:r>
        <w:rPr>
          <w:rFonts w:ascii="Preeti" w:hAnsi="Preeti"/>
          <w:sz w:val="28"/>
          <w:szCs w:val="26"/>
        </w:rPr>
        <w:t>] cfwf/df 3[0ff jf 4]if pTkGg x'g] s'</w:t>
      </w:r>
      <w:r w:rsidR="002B0C1C" w:rsidRPr="00622786">
        <w:rPr>
          <w:rFonts w:ascii="Preeti" w:hAnsi="Preeti"/>
          <w:sz w:val="28"/>
          <w:szCs w:val="26"/>
        </w:rPr>
        <w:t>g} l</w:t>
      </w:r>
      <w:r w:rsidR="006E4238">
        <w:rPr>
          <w:rFonts w:ascii="Preeti" w:hAnsi="Preeti"/>
          <w:sz w:val="28"/>
          <w:szCs w:val="26"/>
        </w:rPr>
        <w:t>qmofsnfkdf efu lng aGb]h g/xg],</w:t>
      </w:r>
    </w:p>
    <w:p w:rsidR="002B0C1C" w:rsidRPr="00622786" w:rsidRDefault="002B0C1C" w:rsidP="00D837B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u</w:t>
      </w:r>
      <w:r w:rsidR="00D837B6">
        <w:rPr>
          <w:rFonts w:ascii="Preeti" w:hAnsi="Preeti"/>
          <w:sz w:val="28"/>
          <w:szCs w:val="26"/>
        </w:rPr>
        <w:t>_</w:t>
      </w:r>
      <w:r w:rsidRPr="00622786">
        <w:rPr>
          <w:rFonts w:ascii="Preeti" w:hAnsi="Preeti"/>
          <w:sz w:val="28"/>
          <w:szCs w:val="26"/>
        </w:rPr>
        <w:t xml:space="preserve"> </w:t>
      </w:r>
      <w:r w:rsidR="00D837B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>/fhgLlts kf6L{ jf cGo s'g} bnut ;d"xsf] :jfy{df laBfyL{ / z}lIfs  ;+/rgfsf</w:t>
      </w:r>
      <w:r w:rsidR="006E4238">
        <w:rPr>
          <w:rFonts w:ascii="Preeti" w:hAnsi="Preeti"/>
          <w:sz w:val="28"/>
          <w:szCs w:val="26"/>
        </w:rPr>
        <w:t>] k|of]unfO{ lgif]lwt ug{'kg]{ 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3_ </w:t>
      </w:r>
      <w:r w:rsidR="00D837B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ljBfnosf] </w:t>
      </w:r>
      <w:r w:rsidR="006E4238">
        <w:rPr>
          <w:rFonts w:ascii="Preeti" w:hAnsi="Preeti"/>
          <w:sz w:val="28"/>
          <w:szCs w:val="26"/>
        </w:rPr>
        <w:t>;du| z}lIfs u'0f:t/sf] clej[l4df Wofg lbg'</w:t>
      </w:r>
      <w:r w:rsidRPr="00622786">
        <w:rPr>
          <w:rFonts w:ascii="Preeti" w:hAnsi="Preeti"/>
          <w:sz w:val="28"/>
          <w:szCs w:val="26"/>
        </w:rPr>
        <w:t>kg]{ =</w:t>
      </w:r>
    </w:p>
    <w:p w:rsidR="002B0C1C" w:rsidRPr="00622786" w:rsidRDefault="002B0C1C" w:rsidP="00546EBF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ª_ </w:t>
      </w:r>
      <w:r w:rsidR="00D837B6">
        <w:rPr>
          <w:rFonts w:ascii="Preeti" w:hAnsi="Preeti"/>
          <w:sz w:val="28"/>
          <w:szCs w:val="26"/>
        </w:rPr>
        <w:tab/>
      </w:r>
      <w:r w:rsidR="008734F8">
        <w:rPr>
          <w:rFonts w:ascii="Preeti" w:hAnsi="Preeti"/>
          <w:sz w:val="28"/>
          <w:szCs w:val="26"/>
        </w:rPr>
        <w:t>hgk|ltlglw ;dfhs} /f]n df]8]n x'g] x'Fbf ;fj{hlgs 7fpFx?</w:t>
      </w:r>
      <w:r w:rsidRPr="00622786">
        <w:rPr>
          <w:rFonts w:ascii="Preeti" w:hAnsi="Preeti"/>
          <w:sz w:val="28"/>
          <w:szCs w:val="26"/>
        </w:rPr>
        <w:t xml:space="preserve"> tyf ljBfno jf z}lIfs ;+:yfdf pkl</w:t>
      </w:r>
      <w:r w:rsidR="008734F8">
        <w:rPr>
          <w:rFonts w:ascii="Preeti" w:hAnsi="Preeti"/>
          <w:sz w:val="28"/>
          <w:szCs w:val="26"/>
        </w:rPr>
        <w:t>:yt /xFbf gs/fTds ;Gb]z k|jfx x'</w:t>
      </w:r>
      <w:r w:rsidRPr="00622786">
        <w:rPr>
          <w:rFonts w:ascii="Preeti" w:hAnsi="Preeti"/>
          <w:sz w:val="28"/>
          <w:szCs w:val="26"/>
        </w:rPr>
        <w:t xml:space="preserve">g] </w:t>
      </w:r>
      <w:r w:rsidR="00537E35">
        <w:rPr>
          <w:rFonts w:ascii="Preeti" w:hAnsi="Preeti"/>
          <w:sz w:val="28"/>
          <w:szCs w:val="26"/>
        </w:rPr>
        <w:t>s'g}</w:t>
      </w:r>
      <w:r w:rsidR="00546EBF">
        <w:rPr>
          <w:rFonts w:ascii="Preeti" w:hAnsi="Preeti"/>
          <w:sz w:val="28"/>
          <w:szCs w:val="26"/>
        </w:rPr>
        <w:t>lqmofsnfk gug{ ;hu /xg' kg]{ .</w:t>
      </w:r>
    </w:p>
    <w:p w:rsidR="002B0C1C" w:rsidRPr="00622786" w:rsidRDefault="00D837B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!)$= lzIfs tyf sd{rf/Ln] kfng ug'</w:t>
      </w:r>
      <w:r w:rsidR="002B0C1C" w:rsidRPr="00622786">
        <w:rPr>
          <w:rFonts w:ascii="Preeti" w:hAnsi="Preeti"/>
          <w:sz w:val="28"/>
          <w:szCs w:val="26"/>
        </w:rPr>
        <w:t>{ kg]{ cfrf/ ;+lxtf M lzIfs tyf sd{rf/Ln] b]xfo adf]lhdsf] c</w:t>
      </w:r>
      <w:r>
        <w:rPr>
          <w:rFonts w:ascii="Preeti" w:hAnsi="Preeti"/>
          <w:sz w:val="28"/>
          <w:szCs w:val="26"/>
        </w:rPr>
        <w:t>frf/ ;+lxtf kfng ug'{</w:t>
      </w:r>
      <w:r w:rsidR="002B0C1C" w:rsidRPr="00622786">
        <w:rPr>
          <w:rFonts w:ascii="Preeti" w:hAnsi="Preeti"/>
          <w:sz w:val="28"/>
          <w:szCs w:val="26"/>
        </w:rPr>
        <w:t xml:space="preserve"> kg]{5 M– </w:t>
      </w:r>
    </w:p>
    <w:p w:rsidR="002B0C1C" w:rsidRPr="00622786" w:rsidRDefault="00D837B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-s_</w:t>
      </w:r>
      <w:r>
        <w:rPr>
          <w:rFonts w:ascii="Preeti" w:hAnsi="Preeti"/>
          <w:sz w:val="28"/>
          <w:szCs w:val="26"/>
        </w:rPr>
        <w:tab/>
        <w:t xml:space="preserve"> cfkm'</w:t>
      </w:r>
      <w:r w:rsidR="002B0C1C" w:rsidRPr="00622786">
        <w:rPr>
          <w:rFonts w:ascii="Preeti" w:hAnsi="Preeti"/>
          <w:sz w:val="28"/>
          <w:szCs w:val="26"/>
        </w:rPr>
        <w:t>nfO{ v6fPs</w:t>
      </w:r>
      <w:r>
        <w:rPr>
          <w:rFonts w:ascii="Preeti" w:hAnsi="Preeti"/>
          <w:sz w:val="28"/>
          <w:szCs w:val="26"/>
        </w:rPr>
        <w:t>f] 7fpFdf uO{ tf]lsPsf] sfd ug'{</w:t>
      </w:r>
      <w:r w:rsidR="002B0C1C" w:rsidRPr="00622786">
        <w:rPr>
          <w:rFonts w:ascii="Preeti" w:hAnsi="Preeti"/>
          <w:sz w:val="28"/>
          <w:szCs w:val="26"/>
        </w:rPr>
        <w:t xml:space="preserve"> kg]{, </w:t>
      </w:r>
      <w:r w:rsidR="002B0C1C"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D837B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-v_ </w:t>
      </w:r>
      <w:r w:rsidR="00D837B6">
        <w:rPr>
          <w:rFonts w:ascii="Preeti" w:hAnsi="Preeti"/>
          <w:sz w:val="28"/>
          <w:szCs w:val="26"/>
        </w:rPr>
        <w:tab/>
        <w:t>lgwf{l/t ;dodf lgoldt ?</w:t>
      </w:r>
      <w:r w:rsidRPr="00622786">
        <w:rPr>
          <w:rFonts w:ascii="Preeti" w:hAnsi="Preeti"/>
          <w:sz w:val="28"/>
          <w:szCs w:val="26"/>
        </w:rPr>
        <w:t>kn] ljBfn</w:t>
      </w:r>
      <w:r w:rsidR="00D837B6">
        <w:rPr>
          <w:rFonts w:ascii="Preeti" w:hAnsi="Preeti"/>
          <w:sz w:val="28"/>
          <w:szCs w:val="26"/>
        </w:rPr>
        <w:t xml:space="preserve">odf cfP uPsf] ;do hgfO{ xflh/ x'g' </w:t>
      </w:r>
      <w:r w:rsidRPr="00622786">
        <w:rPr>
          <w:rFonts w:ascii="Preeti" w:hAnsi="Preeti"/>
          <w:sz w:val="28"/>
          <w:szCs w:val="26"/>
        </w:rPr>
        <w:t xml:space="preserve">kg]{ / klxn] labfsf] </w:t>
      </w:r>
      <w:r w:rsidR="00D837B6">
        <w:rPr>
          <w:rFonts w:ascii="Preeti" w:hAnsi="Preeti"/>
          <w:sz w:val="28"/>
          <w:szCs w:val="26"/>
        </w:rPr>
        <w:t>cg'dlt glnO{ ljBfnodf cg'kl:yt x'g' gx'</w:t>
      </w:r>
      <w:r w:rsidRPr="00622786">
        <w:rPr>
          <w:rFonts w:ascii="Preeti" w:hAnsi="Preeti"/>
          <w:sz w:val="28"/>
          <w:szCs w:val="26"/>
        </w:rPr>
        <w:t xml:space="preserve">g], </w:t>
      </w:r>
    </w:p>
    <w:p w:rsidR="002B0C1C" w:rsidRPr="00622786" w:rsidRDefault="002B0C1C" w:rsidP="00D837B6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="00D837B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cfˆgf] ;]jf ;DaGwL sÚ/fdf dtnj </w:t>
      </w:r>
      <w:r w:rsidR="00D837B6">
        <w:rPr>
          <w:rFonts w:ascii="Preeti" w:hAnsi="Preeti"/>
          <w:sz w:val="28"/>
          <w:szCs w:val="26"/>
        </w:rPr>
        <w:t>;fWo ug]{ dg;fon] s;}dfly klg s'</w:t>
      </w:r>
      <w:r w:rsidRPr="00622786">
        <w:rPr>
          <w:rFonts w:ascii="Preeti" w:hAnsi="Preeti"/>
          <w:sz w:val="28"/>
          <w:szCs w:val="26"/>
        </w:rPr>
        <w:t>g} /fhg}lts jf cjf~5gLo k|efj k</w:t>
      </w:r>
      <w:r w:rsidR="007F6676">
        <w:rPr>
          <w:rFonts w:ascii="Preeti" w:hAnsi="Preeti"/>
          <w:sz w:val="28"/>
          <w:szCs w:val="26"/>
        </w:rPr>
        <w:t>fg{ jf k|efj kfg]{ k|oTg ug{ gx'</w:t>
      </w:r>
      <w:r w:rsidRPr="00622786">
        <w:rPr>
          <w:rFonts w:ascii="Preeti" w:hAnsi="Preeti"/>
          <w:sz w:val="28"/>
          <w:szCs w:val="26"/>
        </w:rPr>
        <w:t xml:space="preserve">g], </w:t>
      </w:r>
    </w:p>
    <w:p w:rsidR="002B0C1C" w:rsidRPr="00622786" w:rsidRDefault="002B0C1C" w:rsidP="00AC7DD2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="00AC7DD2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 g]kfn ;/sf/ / g]kfn</w:t>
      </w:r>
      <w:r w:rsidR="00AC7DD2">
        <w:rPr>
          <w:rFonts w:ascii="Preeti" w:hAnsi="Preeti"/>
          <w:sz w:val="28"/>
          <w:szCs w:val="26"/>
        </w:rPr>
        <w:t>L hgtfsf] kf/:kl/s ;DaGwdf jf s'</w:t>
      </w:r>
      <w:r w:rsidRPr="00622786">
        <w:rPr>
          <w:rFonts w:ascii="Preeti" w:hAnsi="Preeti"/>
          <w:sz w:val="28"/>
          <w:szCs w:val="26"/>
        </w:rPr>
        <w:t>g} ljb]zL /fi6«;Fusf] ;DaGwdf vnn kg{ ;Sg] u/L cfˆgf] jf:tlj</w:t>
      </w:r>
      <w:r w:rsidR="00AC7DD2">
        <w:rPr>
          <w:rFonts w:ascii="Preeti" w:hAnsi="Preeti"/>
          <w:sz w:val="28"/>
          <w:szCs w:val="26"/>
        </w:rPr>
        <w:t>s jf sfNklgs gfdaf6 jf a]gfdL s'</w:t>
      </w:r>
      <w:r w:rsidRPr="00622786">
        <w:rPr>
          <w:rFonts w:ascii="Preeti" w:hAnsi="Preeti"/>
          <w:sz w:val="28"/>
          <w:szCs w:val="26"/>
        </w:rPr>
        <w:t>g} n]v k|sflzt ug{ jf k|];nfO{ s</w:t>
      </w:r>
      <w:r w:rsidR="00AC7DD2"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 xml:space="preserve">g} </w:t>
      </w:r>
      <w:r w:rsidRPr="00622786">
        <w:rPr>
          <w:rFonts w:ascii="Preeti" w:hAnsi="Preeti"/>
          <w:sz w:val="28"/>
          <w:szCs w:val="26"/>
        </w:rPr>
        <w:lastRenderedPageBreak/>
        <w:t xml:space="preserve">va/ lbg jf </w:t>
      </w:r>
      <w:r w:rsidR="00AC7DD2">
        <w:rPr>
          <w:rFonts w:ascii="Preeti" w:hAnsi="Preeti"/>
          <w:sz w:val="28"/>
          <w:szCs w:val="26"/>
        </w:rPr>
        <w:t>/]l8of] jf 6]lnlehg cflb h:tf ;'</w:t>
      </w:r>
      <w:r w:rsidRPr="00622786">
        <w:rPr>
          <w:rFonts w:ascii="Preeti" w:hAnsi="Preeti"/>
          <w:sz w:val="28"/>
          <w:szCs w:val="26"/>
        </w:rPr>
        <w:t>rgf df</w:t>
      </w:r>
      <w:r w:rsidR="00AC7DD2">
        <w:rPr>
          <w:rFonts w:ascii="Preeti" w:hAnsi="Preeti"/>
          <w:sz w:val="28"/>
          <w:szCs w:val="26"/>
        </w:rPr>
        <w:t>Wodåf/f efif0f k|;fl/t ug{ jf s'</w:t>
      </w:r>
      <w:r w:rsidRPr="00622786">
        <w:rPr>
          <w:rFonts w:ascii="Preeti" w:hAnsi="Preeti"/>
          <w:sz w:val="28"/>
          <w:szCs w:val="26"/>
        </w:rPr>
        <w:t>g} ;fj{hlgs efif0f lbg jf jQmJo k|sflzt ug{ gx</w:t>
      </w:r>
      <w:r w:rsidR="007847D2">
        <w:rPr>
          <w:rFonts w:ascii="Preeti" w:hAnsi="Preeti"/>
          <w:sz w:val="28"/>
          <w:szCs w:val="26"/>
        </w:rPr>
        <w:t>'</w:t>
      </w:r>
      <w:r w:rsidRPr="00622786">
        <w:rPr>
          <w:rFonts w:ascii="Preeti" w:hAnsi="Preeti"/>
          <w:sz w:val="28"/>
          <w:szCs w:val="26"/>
        </w:rPr>
        <w:t xml:space="preserve">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</w:t>
      </w:r>
      <w:r w:rsidR="00AC7DD2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>ljBfyL{nfO{ of]Uo gful/s agfpg] p2]Zo l</w:t>
      </w:r>
      <w:r w:rsidR="00AC7DD2">
        <w:rPr>
          <w:rFonts w:ascii="Preeti" w:hAnsi="Preeti"/>
          <w:sz w:val="28"/>
          <w:szCs w:val="26"/>
        </w:rPr>
        <w:t xml:space="preserve">nO{ cWoog / cWofkgnfO{ cfˆgf] d'Vo nIo ;Demg' </w:t>
      </w:r>
      <w:r w:rsidRPr="00622786">
        <w:rPr>
          <w:rFonts w:ascii="Preeti" w:hAnsi="Preeti"/>
          <w:sz w:val="28"/>
          <w:szCs w:val="26"/>
        </w:rPr>
        <w:t xml:space="preserve">kg]{, </w:t>
      </w:r>
    </w:p>
    <w:p w:rsidR="002B0C1C" w:rsidRPr="00622786" w:rsidRDefault="002B0C1C" w:rsidP="00537E35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-r_ </w:t>
      </w:r>
      <w:r w:rsidR="00AC7DD2">
        <w:rPr>
          <w:rFonts w:ascii="Preeti" w:hAnsi="Preeti"/>
          <w:sz w:val="28"/>
          <w:szCs w:val="26"/>
        </w:rPr>
        <w:tab/>
      </w:r>
      <w:r w:rsidR="00537E35">
        <w:rPr>
          <w:rFonts w:ascii="Preeti" w:hAnsi="Preeti"/>
          <w:sz w:val="28"/>
          <w:szCs w:val="26"/>
        </w:rPr>
        <w:t>cf1fsfl/tf, cg'</w:t>
      </w:r>
      <w:r w:rsidRPr="00622786">
        <w:rPr>
          <w:rFonts w:ascii="Preeti" w:hAnsi="Preeti"/>
          <w:sz w:val="28"/>
          <w:szCs w:val="26"/>
        </w:rPr>
        <w:t>zf;g,</w:t>
      </w:r>
      <w:r w:rsidR="00537E35">
        <w:rPr>
          <w:rFonts w:ascii="Preeti" w:hAnsi="Preeti"/>
          <w:sz w:val="28"/>
          <w:szCs w:val="26"/>
        </w:rPr>
        <w:t xml:space="preserve"> ;b\efjgf, ;xof]u, ;bfrf/, ;xfg'e"</w:t>
      </w:r>
      <w:r w:rsidRPr="00622786">
        <w:rPr>
          <w:rFonts w:ascii="Preeti" w:hAnsi="Preeti"/>
          <w:sz w:val="28"/>
          <w:szCs w:val="26"/>
        </w:rPr>
        <w:t>lt, w}</w:t>
      </w:r>
      <w:r w:rsidR="00537E35">
        <w:rPr>
          <w:rFonts w:ascii="Preeti" w:hAnsi="Preeti"/>
          <w:sz w:val="28"/>
          <w:szCs w:val="26"/>
        </w:rPr>
        <w:t>o{ / ;Rrl/qtfnfO{ k|f]T;fxg lbg'</w:t>
      </w:r>
      <w:r w:rsidRPr="00622786">
        <w:rPr>
          <w:rFonts w:ascii="Preeti" w:hAnsi="Preeti"/>
          <w:sz w:val="28"/>
          <w:szCs w:val="26"/>
        </w:rPr>
        <w:t xml:space="preserve">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-5_ </w:t>
      </w:r>
      <w:r w:rsidR="00537E35">
        <w:rPr>
          <w:rFonts w:ascii="Preeti" w:hAnsi="Preeti"/>
          <w:sz w:val="28"/>
          <w:szCs w:val="26"/>
        </w:rPr>
        <w:tab/>
        <w:t>s'g}</w:t>
      </w:r>
      <w:r w:rsidRPr="00622786">
        <w:rPr>
          <w:rFonts w:ascii="Preeti" w:hAnsi="Preeti"/>
          <w:sz w:val="28"/>
          <w:szCs w:val="26"/>
        </w:rPr>
        <w:t>efiff, ;Dk|bfo tyf wd{ lj/f]wL efjgf lzI</w:t>
      </w:r>
      <w:r w:rsidR="00537E35">
        <w:rPr>
          <w:rFonts w:ascii="Preeti" w:hAnsi="Preeti"/>
          <w:sz w:val="28"/>
          <w:szCs w:val="26"/>
        </w:rPr>
        <w:t>fs tyf ljBfyL{ ju{df km}nfpg gx'</w:t>
      </w:r>
      <w:r w:rsidRPr="00622786">
        <w:rPr>
          <w:rFonts w:ascii="Preeti" w:hAnsi="Preeti"/>
          <w:sz w:val="28"/>
          <w:szCs w:val="26"/>
        </w:rPr>
        <w:t xml:space="preserve">g], </w:t>
      </w:r>
    </w:p>
    <w:p w:rsidR="002B0C1C" w:rsidRPr="00622786" w:rsidRDefault="002B0C1C" w:rsidP="00537E35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-h_</w:t>
      </w:r>
      <w:r w:rsidR="00537E35">
        <w:rPr>
          <w:rFonts w:ascii="Preeti" w:hAnsi="Preeti"/>
          <w:sz w:val="28"/>
          <w:szCs w:val="26"/>
        </w:rPr>
        <w:tab/>
        <w:t xml:space="preserve"> ;fd'</w:t>
      </w:r>
      <w:r w:rsidRPr="00622786">
        <w:rPr>
          <w:rFonts w:ascii="Preeti" w:hAnsi="Preeti"/>
          <w:sz w:val="28"/>
          <w:szCs w:val="26"/>
        </w:rPr>
        <w:t>bflos ljBfnosf lzIfsn] Joj:yfkg ;ldlt / ;DaGwLt :yf</w:t>
      </w:r>
      <w:r w:rsidR="00537E35">
        <w:rPr>
          <w:rFonts w:ascii="Preeti" w:hAnsi="Preeti"/>
          <w:sz w:val="28"/>
          <w:szCs w:val="26"/>
        </w:rPr>
        <w:t>gLo txsf] :jLs[lt glnO{ cfkm"</w:t>
      </w:r>
      <w:r w:rsidRPr="00622786">
        <w:rPr>
          <w:rFonts w:ascii="Preeti" w:hAnsi="Preeti"/>
          <w:sz w:val="28"/>
          <w:szCs w:val="26"/>
        </w:rPr>
        <w:t xml:space="preserve"> jxfn</w:t>
      </w:r>
      <w:r w:rsidR="00891FDA">
        <w:rPr>
          <w:rFonts w:ascii="Preeti" w:hAnsi="Preeti"/>
          <w:sz w:val="28"/>
          <w:szCs w:val="26"/>
        </w:rPr>
        <w:t xml:space="preserve"> /x]sf] ljBfno aflx/ sfd ug{ gx'</w:t>
      </w:r>
      <w:r w:rsidRPr="00622786">
        <w:rPr>
          <w:rFonts w:ascii="Preeti" w:hAnsi="Preeti"/>
          <w:sz w:val="28"/>
          <w:szCs w:val="26"/>
        </w:rPr>
        <w:t xml:space="preserve">g], </w:t>
      </w:r>
    </w:p>
    <w:p w:rsidR="002B0C1C" w:rsidRPr="00622786" w:rsidRDefault="002B0C1C" w:rsidP="00537E35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-em_ </w:t>
      </w:r>
      <w:r w:rsidR="00537E35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ljBfno jf z}lIfs ;+:yfsf] dfWodåf/f /fli6«o efjgf hfu[t u/L b]zdf efjgfTds Pstf Nofpg </w:t>
      </w:r>
      <w:r w:rsidR="00537E35">
        <w:rPr>
          <w:rFonts w:ascii="Preeti" w:hAnsi="Preeti"/>
          <w:sz w:val="28"/>
          <w:szCs w:val="26"/>
        </w:rPr>
        <w:t>sfd ug'{</w:t>
      </w:r>
      <w:r w:rsidRPr="00622786">
        <w:rPr>
          <w:rFonts w:ascii="Preeti" w:hAnsi="Preeti"/>
          <w:sz w:val="28"/>
          <w:szCs w:val="26"/>
        </w:rPr>
        <w:t xml:space="preserve"> kg]{, </w:t>
      </w:r>
    </w:p>
    <w:p w:rsidR="002B0C1C" w:rsidRPr="00622786" w:rsidRDefault="002B0C1C" w:rsidP="00537E35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-`_ </w:t>
      </w:r>
      <w:r w:rsidR="00537E35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>g]kfn /fi6«sf] ;fj{ef}d;Qf / cv08tfdf</w:t>
      </w:r>
      <w:r w:rsidR="00537E35">
        <w:rPr>
          <w:rFonts w:ascii="Preeti" w:hAnsi="Preeti"/>
          <w:sz w:val="28"/>
          <w:szCs w:val="26"/>
        </w:rPr>
        <w:t xml:space="preserve"> cfFr cfpg] u/L b]zsf] zflGt, ;'</w:t>
      </w:r>
      <w:r w:rsidRPr="00622786">
        <w:rPr>
          <w:rFonts w:ascii="Preeti" w:hAnsi="Preeti"/>
          <w:sz w:val="28"/>
          <w:szCs w:val="26"/>
        </w:rPr>
        <w:t>/Iff, j}b]lzs ;DaGw / ;fj{hlg</w:t>
      </w:r>
      <w:r w:rsidR="00537E35">
        <w:rPr>
          <w:rFonts w:ascii="Preeti" w:hAnsi="Preeti"/>
          <w:sz w:val="28"/>
          <w:szCs w:val="26"/>
        </w:rPr>
        <w:t>s dof{bf tyf cbfntsf] cjx]ngf x'</w:t>
      </w:r>
      <w:r w:rsidRPr="00622786">
        <w:rPr>
          <w:rFonts w:ascii="Preeti" w:hAnsi="Preeti"/>
          <w:sz w:val="28"/>
          <w:szCs w:val="26"/>
        </w:rPr>
        <w:t xml:space="preserve">g] jf </w:t>
      </w:r>
      <w:r w:rsidR="00537E35">
        <w:rPr>
          <w:rFonts w:ascii="Preeti" w:hAnsi="Preeti"/>
          <w:sz w:val="28"/>
          <w:szCs w:val="26"/>
        </w:rPr>
        <w:t>s'g}</w:t>
      </w:r>
      <w:r w:rsidRPr="00622786">
        <w:rPr>
          <w:rFonts w:ascii="Preeti" w:hAnsi="Preeti"/>
          <w:sz w:val="28"/>
          <w:szCs w:val="26"/>
        </w:rPr>
        <w:t xml:space="preserve">klg sfof{no jf clws[tsf] </w:t>
      </w:r>
      <w:r w:rsidR="00603BD2">
        <w:rPr>
          <w:rFonts w:ascii="Preeti" w:hAnsi="Preeti"/>
          <w:sz w:val="28"/>
          <w:szCs w:val="26"/>
        </w:rPr>
        <w:t>sfg"g</w:t>
      </w:r>
      <w:r w:rsidRPr="00622786">
        <w:rPr>
          <w:rFonts w:ascii="Preeti" w:hAnsi="Preeti"/>
          <w:sz w:val="28"/>
          <w:szCs w:val="26"/>
        </w:rPr>
        <w:t>åf/f lgwf{l/t</w:t>
      </w:r>
      <w:r w:rsidR="00537E35">
        <w:rPr>
          <w:rFonts w:ascii="Preeti" w:hAnsi="Preeti"/>
          <w:sz w:val="28"/>
          <w:szCs w:val="26"/>
        </w:rPr>
        <w:t xml:space="preserve"> st{Jo k"/f ug{df afwf lj/f]w x'g] u/L k|bz{g, x8\tfn, y'g5]s tyf 3]/fp ug{ gx'</w:t>
      </w:r>
      <w:r w:rsidR="00891FDA">
        <w:rPr>
          <w:rFonts w:ascii="Preeti" w:hAnsi="Preeti"/>
          <w:sz w:val="28"/>
          <w:szCs w:val="26"/>
        </w:rPr>
        <w:t>g]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-6_</w:t>
      </w:r>
      <w:r w:rsidR="007847D2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 ljBfyL{nfO{</w:t>
      </w:r>
      <w:r w:rsidR="007847D2">
        <w:rPr>
          <w:rFonts w:ascii="Preeti" w:hAnsi="Preeti"/>
          <w:sz w:val="28"/>
          <w:szCs w:val="26"/>
        </w:rPr>
        <w:t xml:space="preserve"> zf/Ll/s jf dfgl;s oftgf lbg gx'</w:t>
      </w:r>
      <w:r w:rsidRPr="00622786">
        <w:rPr>
          <w:rFonts w:ascii="Preeti" w:hAnsi="Preeti"/>
          <w:sz w:val="28"/>
          <w:szCs w:val="26"/>
        </w:rPr>
        <w:t xml:space="preserve">g], = </w:t>
      </w:r>
    </w:p>
    <w:p w:rsidR="002B0C1C" w:rsidRPr="00622786" w:rsidRDefault="002B0C1C" w:rsidP="007847D2">
      <w:pPr>
        <w:ind w:firstLine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pklgod -</w:t>
      </w:r>
      <w:r w:rsidR="007847D2">
        <w:rPr>
          <w:rFonts w:ascii="Preeti" w:hAnsi="Preeti"/>
          <w:sz w:val="28"/>
          <w:szCs w:val="26"/>
        </w:rPr>
        <w:t>!</w:t>
      </w:r>
      <w:r w:rsidRPr="00622786">
        <w:rPr>
          <w:rFonts w:ascii="Preeti" w:hAnsi="Preeti"/>
          <w:sz w:val="28"/>
          <w:szCs w:val="26"/>
        </w:rPr>
        <w:t>_ adf]lhdsf] cfrf/ ;+lxtfs</w:t>
      </w:r>
      <w:r w:rsidR="007847D2">
        <w:rPr>
          <w:rFonts w:ascii="Preeti" w:hAnsi="Preeti"/>
          <w:sz w:val="28"/>
          <w:szCs w:val="26"/>
        </w:rPr>
        <w:t>f] kfng eP gePsf] clen]v lzIfsx?</w:t>
      </w:r>
      <w:r w:rsidRPr="00622786">
        <w:rPr>
          <w:rFonts w:ascii="Preeti" w:hAnsi="Preeti"/>
          <w:sz w:val="28"/>
          <w:szCs w:val="26"/>
        </w:rPr>
        <w:t>sf] xsdf k|wfgfWofksn] / k|wfgfWofk</w:t>
      </w:r>
      <w:r w:rsidR="007847D2">
        <w:rPr>
          <w:rFonts w:ascii="Preeti" w:hAnsi="Preeti"/>
          <w:sz w:val="28"/>
          <w:szCs w:val="26"/>
        </w:rPr>
        <w:t>ssf] xsdf Joj:yfkg ;ldltn] /fVg'</w:t>
      </w:r>
      <w:r w:rsidRPr="00622786">
        <w:rPr>
          <w:rFonts w:ascii="Preeti" w:hAnsi="Preeti"/>
          <w:sz w:val="28"/>
          <w:szCs w:val="26"/>
        </w:rPr>
        <w:t xml:space="preserve"> kg]{5 / cfrf/ ;+lxtf kfng gePsf] eP To;sf] l</w:t>
      </w:r>
      <w:r w:rsidR="007847D2">
        <w:rPr>
          <w:rFonts w:ascii="Preeti" w:hAnsi="Preeti"/>
          <w:sz w:val="28"/>
          <w:szCs w:val="26"/>
        </w:rPr>
        <w:t>jj/0f ;DalGwt :yfgLo txdf k7fpg'</w:t>
      </w:r>
      <w:r w:rsidR="002F454D">
        <w:rPr>
          <w:rFonts w:ascii="Preeti" w:hAnsi="Preeti"/>
          <w:sz w:val="28"/>
          <w:szCs w:val="26"/>
        </w:rPr>
        <w:t xml:space="preserve"> kg]{5  .s</w:t>
      </w:r>
    </w:p>
    <w:p w:rsidR="002B0C1C" w:rsidRPr="00622786" w:rsidRDefault="007847D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!)%=ljBfyL{n] kfng ug'{</w:t>
      </w:r>
      <w:r w:rsidR="002B0C1C" w:rsidRPr="00622786">
        <w:rPr>
          <w:rFonts w:ascii="Preeti" w:hAnsi="Preeti"/>
          <w:sz w:val="28"/>
          <w:szCs w:val="26"/>
        </w:rPr>
        <w:t xml:space="preserve"> kg]{ cfrf/ ;+lx</w:t>
      </w:r>
      <w:r>
        <w:rPr>
          <w:rFonts w:ascii="Preeti" w:hAnsi="Preeti"/>
          <w:sz w:val="28"/>
          <w:szCs w:val="26"/>
        </w:rPr>
        <w:t>tf M ljBfyL{x?</w:t>
      </w:r>
      <w:r w:rsidR="002B0C1C" w:rsidRPr="00622786">
        <w:rPr>
          <w:rFonts w:ascii="Preeti" w:hAnsi="Preeti"/>
          <w:sz w:val="28"/>
          <w:szCs w:val="26"/>
        </w:rPr>
        <w:t>n] b]xfo ad</w:t>
      </w:r>
      <w:r>
        <w:rPr>
          <w:rFonts w:ascii="Preeti" w:hAnsi="Preeti"/>
          <w:sz w:val="28"/>
          <w:szCs w:val="26"/>
        </w:rPr>
        <w:t xml:space="preserve">f]lhdsf] cfrf/ ;+lxtf kfng ug'{ </w:t>
      </w:r>
      <w:r w:rsidR="002B0C1C" w:rsidRPr="00622786">
        <w:rPr>
          <w:rFonts w:ascii="Preeti" w:hAnsi="Preeti"/>
          <w:sz w:val="28"/>
          <w:szCs w:val="26"/>
        </w:rPr>
        <w:t xml:space="preserve">kg]{5 M–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</w:t>
      </w:r>
      <w:r w:rsidR="007847D2">
        <w:rPr>
          <w:rFonts w:ascii="Preeti" w:hAnsi="Preeti"/>
          <w:sz w:val="28"/>
          <w:szCs w:val="26"/>
        </w:rPr>
        <w:t xml:space="preserve">s_ </w:t>
      </w:r>
      <w:r w:rsidR="00E125E6">
        <w:rPr>
          <w:rFonts w:ascii="Preeti" w:hAnsi="Preeti"/>
          <w:sz w:val="28"/>
          <w:szCs w:val="26"/>
        </w:rPr>
        <w:tab/>
      </w:r>
      <w:r w:rsidR="007847D2">
        <w:rPr>
          <w:rFonts w:ascii="Preeti" w:hAnsi="Preeti"/>
          <w:sz w:val="28"/>
          <w:szCs w:val="26"/>
        </w:rPr>
        <w:t>lzIfssf] cf1fkfng / cfb/ ug'{</w:t>
      </w:r>
      <w:r w:rsidRPr="00622786">
        <w:rPr>
          <w:rFonts w:ascii="Preeti" w:hAnsi="Preeti"/>
          <w:sz w:val="28"/>
          <w:szCs w:val="26"/>
        </w:rPr>
        <w:t xml:space="preserve"> kg]{, </w:t>
      </w:r>
    </w:p>
    <w:p w:rsidR="002B0C1C" w:rsidRPr="00622786" w:rsidRDefault="007847D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-v_ </w:t>
      </w:r>
      <w:r w:rsidR="00E125E6"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>ljBfnodf jf aflx/ hxfF;'s} cg'zf;gdf /xg'</w:t>
      </w:r>
      <w:r w:rsidR="002B0C1C" w:rsidRPr="00622786">
        <w:rPr>
          <w:rFonts w:ascii="Preeti" w:hAnsi="Preeti"/>
          <w:sz w:val="28"/>
          <w:szCs w:val="26"/>
        </w:rPr>
        <w:t xml:space="preserve">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</w:t>
      </w:r>
      <w:r w:rsidR="009E080D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>/fli6«otf, efiff / ;+:s[ltsf] p</w:t>
      </w:r>
      <w:r w:rsidR="009E080D">
        <w:rPr>
          <w:rFonts w:ascii="Preeti" w:hAnsi="Preeti"/>
          <w:sz w:val="28"/>
          <w:szCs w:val="26"/>
        </w:rPr>
        <w:t>Tyfgsf] lgldQ ;+w} k|oTgzLn /xg'</w:t>
      </w:r>
      <w:r w:rsidRPr="00622786">
        <w:rPr>
          <w:rFonts w:ascii="Preeti" w:hAnsi="Preeti"/>
          <w:sz w:val="28"/>
          <w:szCs w:val="26"/>
        </w:rPr>
        <w:t xml:space="preserve">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-3_ </w:t>
      </w:r>
      <w:r w:rsidR="009E080D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>ljBfnon] cfof]hgf u/]s</w:t>
      </w:r>
      <w:r w:rsidR="009E080D">
        <w:rPr>
          <w:rFonts w:ascii="Preeti" w:hAnsi="Preeti"/>
          <w:sz w:val="28"/>
          <w:szCs w:val="26"/>
        </w:rPr>
        <w:t>f] sfo{qmddf ;lqmo ?kdf efu lng'</w:t>
      </w:r>
      <w:r w:rsidRPr="00622786">
        <w:rPr>
          <w:rFonts w:ascii="Preeti" w:hAnsi="Preeti"/>
          <w:sz w:val="28"/>
          <w:szCs w:val="26"/>
        </w:rPr>
        <w:t xml:space="preserve">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-ª_ </w:t>
      </w:r>
      <w:r w:rsidR="009E080D">
        <w:rPr>
          <w:rFonts w:ascii="Preeti" w:hAnsi="Preeti"/>
          <w:sz w:val="28"/>
          <w:szCs w:val="26"/>
        </w:rPr>
        <w:tab/>
        <w:t>;a};Fu lzi6 Jojxf/ ug'{</w:t>
      </w:r>
      <w:r w:rsidRPr="00622786">
        <w:rPr>
          <w:rFonts w:ascii="Preeti" w:hAnsi="Preeti"/>
          <w:sz w:val="28"/>
          <w:szCs w:val="26"/>
        </w:rPr>
        <w:t xml:space="preserve"> kg]{, </w:t>
      </w:r>
    </w:p>
    <w:p w:rsidR="00C40AA2" w:rsidRDefault="002B0C1C" w:rsidP="002F454D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-r_</w:t>
      </w:r>
      <w:r w:rsidR="009E080D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 xml:space="preserve"> Joj:yfkg ;ldltn] lgwf{/0f u/</w:t>
      </w:r>
      <w:r w:rsidR="009E080D">
        <w:rPr>
          <w:rFonts w:ascii="Preeti" w:hAnsi="Preeti"/>
          <w:sz w:val="28"/>
          <w:szCs w:val="26"/>
        </w:rPr>
        <w:t>]sf cGo cfrf/ ;+lxtf kfngf ug'{ kg]{ ,</w:t>
      </w:r>
    </w:p>
    <w:p w:rsidR="002F454D" w:rsidRDefault="002F454D" w:rsidP="002F454D">
      <w:pPr>
        <w:jc w:val="both"/>
        <w:rPr>
          <w:rFonts w:ascii="Preeti" w:hAnsi="Preeti"/>
          <w:b/>
          <w:bCs/>
          <w:sz w:val="28"/>
          <w:szCs w:val="26"/>
        </w:rPr>
      </w:pPr>
    </w:p>
    <w:p w:rsidR="00C40AA2" w:rsidRDefault="00C40AA2" w:rsidP="00C40AA2">
      <w:pPr>
        <w:jc w:val="center"/>
        <w:rPr>
          <w:rFonts w:ascii="Preeti" w:hAnsi="Preeti"/>
          <w:b/>
          <w:bCs/>
          <w:sz w:val="28"/>
          <w:szCs w:val="26"/>
        </w:rPr>
      </w:pPr>
    </w:p>
    <w:p w:rsidR="00C40AA2" w:rsidRDefault="00C40AA2" w:rsidP="00C40AA2">
      <w:pPr>
        <w:jc w:val="center"/>
        <w:rPr>
          <w:rFonts w:ascii="Preeti" w:hAnsi="Preeti"/>
          <w:b/>
          <w:bCs/>
          <w:sz w:val="28"/>
          <w:szCs w:val="26"/>
        </w:rPr>
      </w:pPr>
    </w:p>
    <w:p w:rsidR="002B0C1C" w:rsidRPr="00C40AA2" w:rsidRDefault="002B0C1C" w:rsidP="00C40AA2">
      <w:pPr>
        <w:jc w:val="center"/>
        <w:rPr>
          <w:rFonts w:ascii="Preeti" w:hAnsi="Preeti"/>
          <w:b/>
          <w:bCs/>
          <w:sz w:val="28"/>
          <w:szCs w:val="26"/>
        </w:rPr>
      </w:pPr>
      <w:r w:rsidRPr="00C40AA2">
        <w:rPr>
          <w:rFonts w:ascii="Preeti" w:hAnsi="Preeti"/>
          <w:b/>
          <w:bCs/>
          <w:sz w:val="28"/>
          <w:szCs w:val="26"/>
        </w:rPr>
        <w:lastRenderedPageBreak/>
        <w:t>cg';"rL–!</w:t>
      </w:r>
    </w:p>
    <w:p w:rsidR="002B0C1C" w:rsidRPr="00C40AA2" w:rsidRDefault="002B0C1C" w:rsidP="00C40AA2">
      <w:pPr>
        <w:jc w:val="center"/>
        <w:rPr>
          <w:rFonts w:ascii="Preeti" w:hAnsi="Preeti"/>
          <w:b/>
          <w:bCs/>
          <w:sz w:val="28"/>
          <w:szCs w:val="26"/>
        </w:rPr>
      </w:pPr>
      <w:r w:rsidRPr="00C40AA2">
        <w:rPr>
          <w:rFonts w:ascii="Preeti" w:hAnsi="Preeti"/>
          <w:b/>
          <w:bCs/>
          <w:sz w:val="28"/>
          <w:szCs w:val="26"/>
        </w:rPr>
        <w:t>-lgod #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 vf]Ng] cg'dltsf] nflu lbOg] lgj]bg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 lzIff clws[t Ho",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=============dxf/ pkdxf/ gu/kflnsf / ufpFkflnsf,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============================== .</w:t>
      </w:r>
    </w:p>
    <w:p w:rsidR="002B0C1C" w:rsidRPr="00622786" w:rsidRDefault="00985FFC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ljifo M</w:t>
      </w:r>
      <w:r w:rsidR="002B0C1C" w:rsidRPr="00622786">
        <w:rPr>
          <w:rFonts w:ascii="Preeti" w:hAnsi="Preeti"/>
          <w:sz w:val="28"/>
          <w:szCs w:val="26"/>
        </w:rPr>
        <w:t xml:space="preserve"> ljBfno vf]Ng] cg'dlt ;DaGwdf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dxf]bo,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z}lIfs ;q ===================== b]lv ====================== txsf] ljBfno vf]Ng rfx]sf]n] cg'dltsf] nflu b]xfosf ljj/0fx? v'nfO{ of] lgj]bg u/]sf] 5' .</w:t>
      </w:r>
    </w:p>
    <w:p w:rsidR="002B0C1C" w:rsidRPr="00622786" w:rsidRDefault="0028604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-s_</w:t>
      </w:r>
      <w:r>
        <w:rPr>
          <w:rFonts w:ascii="Preeti" w:hAnsi="Preeti"/>
          <w:sz w:val="28"/>
          <w:szCs w:val="26"/>
        </w:rPr>
        <w:tab/>
        <w:t>k|:tfljt ljBfnosf]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!=</w:t>
      </w:r>
      <w:r w:rsidRPr="00622786">
        <w:rPr>
          <w:rFonts w:ascii="Preeti" w:hAnsi="Preeti"/>
          <w:sz w:val="28"/>
          <w:szCs w:val="26"/>
        </w:rPr>
        <w:tab/>
        <w:t>gfdM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@=</w:t>
      </w:r>
      <w:r w:rsidRPr="00622786">
        <w:rPr>
          <w:rFonts w:ascii="Preeti" w:hAnsi="Preeti"/>
          <w:sz w:val="28"/>
          <w:szCs w:val="26"/>
        </w:rPr>
        <w:tab/>
        <w:t>7]ufgfM =================== ufpFkflnsf/gu/kflnsf= =============== j8f g+= ============== ufpF/6f]n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kmf]gM =================== ˆofS; g+= ==================================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#=</w:t>
      </w:r>
      <w:r w:rsidRPr="00622786">
        <w:rPr>
          <w:rFonts w:ascii="Preeti" w:hAnsi="Preeti"/>
          <w:sz w:val="28"/>
          <w:szCs w:val="26"/>
        </w:rPr>
        <w:tab/>
        <w:t>lsl;dM</w:t>
      </w:r>
    </w:p>
    <w:p w:rsidR="002B0C1C" w:rsidRPr="00622786" w:rsidRDefault="001B63A0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 xml:space="preserve">-!_ ;fd'bflos  </w:t>
      </w:r>
      <w:r>
        <w:rPr>
          <w:rFonts w:ascii="Preeti" w:hAnsi="Preeti"/>
          <w:sz w:val="28"/>
          <w:szCs w:val="26"/>
        </w:rPr>
        <w:tab/>
        <w:t>-@_ ;+:yfut</w:t>
      </w:r>
      <w:r w:rsidR="002B0C1C" w:rsidRPr="00622786">
        <w:rPr>
          <w:rFonts w:ascii="Preeti" w:hAnsi="Preeti"/>
          <w:sz w:val="28"/>
          <w:szCs w:val="26"/>
        </w:rPr>
        <w:t xml:space="preserve">    -c_ lghL z}lIfs u'7L     -cf_ ;fj{hlgs z}lIfs u'7L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$=</w:t>
      </w:r>
      <w:r w:rsidRPr="00622786">
        <w:rPr>
          <w:rFonts w:ascii="Preeti" w:hAnsi="Preeti"/>
          <w:sz w:val="28"/>
          <w:szCs w:val="26"/>
        </w:rPr>
        <w:tab/>
        <w:t>cg'dlt lng rfx]sf] tx / ;~rfng ug]{ sIffM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%=</w:t>
      </w:r>
      <w:r w:rsidRPr="00622786">
        <w:rPr>
          <w:rFonts w:ascii="Preeti" w:hAnsi="Preeti"/>
          <w:sz w:val="28"/>
          <w:szCs w:val="26"/>
        </w:rPr>
        <w:tab/>
        <w:t>eljiodf ;~rfng ug{ rfx]sf] tx / sIffM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>k|:tfljt ljBfnosf] nfl</w:t>
      </w:r>
      <w:r w:rsidR="000E6812">
        <w:rPr>
          <w:rFonts w:ascii="Preeti" w:hAnsi="Preeti"/>
          <w:sz w:val="28"/>
          <w:szCs w:val="26"/>
        </w:rPr>
        <w:t>u k"/f ul/Psf] ef}lts k"jf{wf/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!= </w:t>
      </w:r>
      <w:r w:rsidRPr="00622786">
        <w:rPr>
          <w:rFonts w:ascii="Preeti" w:hAnsi="Preeti"/>
          <w:sz w:val="28"/>
          <w:szCs w:val="26"/>
        </w:rPr>
        <w:tab/>
        <w:t>ejgsf]M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-!_ ;+VofM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-@_ sRrL jf kSsL jf cw{ kSsL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-#_ cfˆg} jf axfndf jf ;fj{hlgs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@=</w:t>
      </w:r>
      <w:r w:rsidRPr="00622786">
        <w:rPr>
          <w:rFonts w:ascii="Preeti" w:hAnsi="Preeti"/>
          <w:sz w:val="28"/>
          <w:szCs w:val="26"/>
        </w:rPr>
        <w:tab/>
        <w:t>sf]7fsf] ljj/0fM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sf]7fsf] ;+Vof</w:t>
      </w:r>
      <w:r w:rsidRPr="00622786">
        <w:rPr>
          <w:rFonts w:ascii="Preeti" w:hAnsi="Preeti"/>
          <w:sz w:val="28"/>
          <w:szCs w:val="26"/>
        </w:rPr>
        <w:tab/>
        <w:t>nDjfO{</w:t>
      </w:r>
      <w:r w:rsidRPr="00622786">
        <w:rPr>
          <w:rFonts w:ascii="Preeti" w:hAnsi="Preeti"/>
          <w:sz w:val="28"/>
          <w:szCs w:val="26"/>
        </w:rPr>
        <w:tab/>
        <w:t>rf}8fO{</w:t>
      </w:r>
      <w:r w:rsidRPr="00622786">
        <w:rPr>
          <w:rFonts w:ascii="Preeti" w:hAnsi="Preeti"/>
          <w:sz w:val="28"/>
          <w:szCs w:val="26"/>
        </w:rPr>
        <w:tab/>
        <w:t>prfO{</w:t>
      </w:r>
      <w:r w:rsidRPr="00622786">
        <w:rPr>
          <w:rFonts w:ascii="Preeti" w:hAnsi="Preeti"/>
          <w:sz w:val="28"/>
          <w:szCs w:val="26"/>
        </w:rPr>
        <w:tab/>
        <w:t xml:space="preserve">‰ofn 9f]sfsf] cj:yf </w:t>
      </w:r>
      <w:r w:rsidRPr="00622786">
        <w:rPr>
          <w:rFonts w:ascii="Preeti" w:hAnsi="Preeti"/>
          <w:sz w:val="28"/>
          <w:szCs w:val="26"/>
        </w:rPr>
        <w:tab/>
        <w:t>k|sfz jQLsf] cj:yf</w:t>
      </w:r>
      <w:r w:rsidRPr="00622786">
        <w:rPr>
          <w:rFonts w:ascii="Preeti" w:hAnsi="Preeti"/>
          <w:sz w:val="28"/>
          <w:szCs w:val="26"/>
        </w:rPr>
        <w:tab/>
        <w:t>k|of]hg</w:t>
      </w:r>
      <w:r w:rsidRPr="00622786">
        <w:rPr>
          <w:rFonts w:ascii="Preeti" w:hAnsi="Preeti"/>
          <w:sz w:val="28"/>
          <w:szCs w:val="26"/>
        </w:rPr>
        <w:tab/>
        <w:t>s}lkmot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#=</w:t>
      </w:r>
      <w:r w:rsidRPr="00622786">
        <w:rPr>
          <w:rFonts w:ascii="Preeti" w:hAnsi="Preeti"/>
          <w:sz w:val="28"/>
          <w:szCs w:val="26"/>
        </w:rPr>
        <w:tab/>
        <w:t>kmlg{r/sf] ;+VofM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-!_ 8]:s</w:t>
      </w:r>
      <w:r w:rsidRPr="00622786">
        <w:rPr>
          <w:rFonts w:ascii="Preeti" w:hAnsi="Preeti"/>
          <w:sz w:val="28"/>
          <w:szCs w:val="26"/>
        </w:rPr>
        <w:tab/>
        <w:t xml:space="preserve"> -@_ a]~r  -#_ 6]an  -$_ b/fh</w:t>
      </w:r>
      <w:r w:rsidRPr="00622786">
        <w:rPr>
          <w:rFonts w:ascii="Preeti" w:hAnsi="Preeti"/>
          <w:sz w:val="28"/>
          <w:szCs w:val="26"/>
        </w:rPr>
        <w:tab/>
        <w:t xml:space="preserve">  -%_ d]r </w:t>
      </w:r>
      <w:r w:rsidRPr="00622786">
        <w:rPr>
          <w:rFonts w:ascii="Preeti" w:hAnsi="Preeti"/>
          <w:sz w:val="28"/>
          <w:szCs w:val="26"/>
        </w:rPr>
        <w:tab/>
        <w:t xml:space="preserve">-^_ cGo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$=</w:t>
      </w:r>
      <w:r w:rsidRPr="00622786">
        <w:rPr>
          <w:rFonts w:ascii="Preeti" w:hAnsi="Preeti"/>
          <w:sz w:val="28"/>
          <w:szCs w:val="26"/>
        </w:rPr>
        <w:tab/>
        <w:t>v]ns"b d}bfgsf] cj:yf / hUufM -/f]kgL jf ljufxfdf_</w:t>
      </w:r>
    </w:p>
    <w:p w:rsidR="002B0C1C" w:rsidRPr="00622786" w:rsidRDefault="000E681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  <w:t>%=</w:t>
      </w:r>
      <w:r>
        <w:rPr>
          <w:rFonts w:ascii="Preeti" w:hAnsi="Preeti"/>
          <w:sz w:val="28"/>
          <w:szCs w:val="26"/>
        </w:rPr>
        <w:tab/>
        <w:t>zf}rfnosf] ;+Vof M</w:t>
      </w:r>
      <w:r w:rsidR="002B0C1C" w:rsidRPr="00622786">
        <w:rPr>
          <w:rFonts w:ascii="Preeti" w:hAnsi="Preeti"/>
          <w:sz w:val="28"/>
          <w:szCs w:val="26"/>
        </w:rPr>
        <w:t xml:space="preserve">    -!_ 5fqn] k|of]u ug]{     -@_ 5fqfn] k|of]u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^=</w:t>
      </w:r>
      <w:r w:rsidRPr="00622786">
        <w:rPr>
          <w:rFonts w:ascii="Preeti" w:hAnsi="Preeti"/>
          <w:sz w:val="28"/>
          <w:szCs w:val="26"/>
        </w:rPr>
        <w:tab/>
        <w:t>vfg]kfgLsf] cj:yfM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&amp;=</w:t>
      </w:r>
      <w:r w:rsidRPr="00622786">
        <w:rPr>
          <w:rFonts w:ascii="Preeti" w:hAnsi="Preeti"/>
          <w:sz w:val="28"/>
          <w:szCs w:val="26"/>
        </w:rPr>
        <w:tab/>
        <w:t xml:space="preserve">k':tsfnosf] cj:yf tyf k':tssf] ;+VofM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*=</w:t>
      </w:r>
      <w:r w:rsidRPr="00622786">
        <w:rPr>
          <w:rFonts w:ascii="Preeti" w:hAnsi="Preeti"/>
          <w:sz w:val="28"/>
          <w:szCs w:val="26"/>
        </w:rPr>
        <w:tab/>
        <w:t>k|of]uzfnfM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 ;fdu|LM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(= </w:t>
      </w:r>
      <w:r w:rsidRPr="00622786">
        <w:rPr>
          <w:rFonts w:ascii="Preeti" w:hAnsi="Preeti"/>
          <w:sz w:val="28"/>
          <w:szCs w:val="26"/>
        </w:rPr>
        <w:tab/>
        <w:t>;jf/L ;fwgsf] ljj/0fM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!)= </w:t>
      </w:r>
      <w:r w:rsidRPr="00622786">
        <w:rPr>
          <w:rFonts w:ascii="Preeti" w:hAnsi="Preeti"/>
          <w:sz w:val="28"/>
          <w:szCs w:val="26"/>
        </w:rPr>
        <w:tab/>
        <w:t>z}lIfs ;fdu|Lsf] ljj/0fM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>ljBfyL{ ;+VofM -k|:tfljt_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sIff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;+Vof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>lzIfs ;+VofM -k|:tfljt_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>cfly{s ljj/0fM  -k|:tfljt_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!= crn ;DklQM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@= rn ;DklQM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#= jflif{s cfDbfgLM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$= cfDbfgLsf] ;|f]tM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dfly n]lvPsf ljj/0f x? 7Ls ;fFrf] 5, em'§f 7x/] sfg"g adf]lhd ;x'Fnf a'emfpFnf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lgj]bssf]–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;xLM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gfdM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ab/>
        <w:t>7]ufgfM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ldltM</w:t>
      </w:r>
    </w:p>
    <w:p w:rsidR="002B0C1C" w:rsidRPr="00622786" w:rsidRDefault="000E681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;+nUg ug{' kg]{ sfuhftx?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-!_</w:t>
      </w:r>
      <w:r w:rsidRPr="00622786">
        <w:rPr>
          <w:rFonts w:ascii="Preeti" w:hAnsi="Preeti"/>
          <w:sz w:val="28"/>
          <w:szCs w:val="26"/>
        </w:rPr>
        <w:tab/>
        <w:t xml:space="preserve"> u'7L cGtu{t ljBfno ;~rfng ug]{ eP z}lIfs u'7Lsf] ljwfgsf] k|ltlnlk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</w:t>
      </w:r>
      <w:r w:rsidRPr="00622786">
        <w:rPr>
          <w:rFonts w:ascii="Preeti" w:hAnsi="Preeti"/>
          <w:sz w:val="28"/>
          <w:szCs w:val="26"/>
        </w:rPr>
        <w:tab/>
        <w:t>hUuf jf ejg ef8fdf lng] eP sDtLdf kfFr jif{;Ddsf] nflu 3/ jf hUufwgLn] axfndf lbg] ;DaGwdf ePsf] sa'lnotgfdf ;DaGwL kq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</w:t>
      </w:r>
      <w:r w:rsidRPr="00622786">
        <w:rPr>
          <w:rFonts w:ascii="Preeti" w:hAnsi="Preeti"/>
          <w:sz w:val="28"/>
          <w:szCs w:val="26"/>
        </w:rPr>
        <w:tab/>
        <w:t>k|:tfljt ljBfnosf] If]qsf] z}lIfs gS;f .</w:t>
      </w:r>
    </w:p>
    <w:p w:rsidR="00610544" w:rsidRDefault="002B0C1C" w:rsidP="00A06736">
      <w:pPr>
        <w:jc w:val="both"/>
        <w:rPr>
          <w:rFonts w:ascii="Preeti" w:hAnsi="Preeti"/>
          <w:b/>
          <w:bCs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</w:t>
      </w:r>
      <w:r w:rsidRPr="00622786">
        <w:rPr>
          <w:rFonts w:ascii="Preeti" w:hAnsi="Preeti"/>
          <w:sz w:val="28"/>
          <w:szCs w:val="26"/>
        </w:rPr>
        <w:tab/>
        <w:t>;DalGwt j8f;ldltsf] l;kmfl/; .</w:t>
      </w:r>
    </w:p>
    <w:p w:rsidR="00610544" w:rsidRDefault="00610544" w:rsidP="000E6812">
      <w:pPr>
        <w:jc w:val="center"/>
        <w:rPr>
          <w:rFonts w:ascii="Preeti" w:hAnsi="Preeti"/>
          <w:b/>
          <w:bCs/>
          <w:sz w:val="28"/>
          <w:szCs w:val="26"/>
        </w:rPr>
      </w:pPr>
    </w:p>
    <w:p w:rsidR="002B0C1C" w:rsidRPr="000E6812" w:rsidRDefault="002B0C1C" w:rsidP="000E6812">
      <w:pPr>
        <w:jc w:val="center"/>
        <w:rPr>
          <w:rFonts w:ascii="Preeti" w:hAnsi="Preeti"/>
          <w:b/>
          <w:bCs/>
          <w:sz w:val="28"/>
          <w:szCs w:val="26"/>
        </w:rPr>
      </w:pPr>
      <w:r w:rsidRPr="000E6812">
        <w:rPr>
          <w:rFonts w:ascii="Preeti" w:hAnsi="Preeti"/>
          <w:b/>
          <w:bCs/>
          <w:sz w:val="28"/>
          <w:szCs w:val="26"/>
        </w:rPr>
        <w:t>cg';"rL–@</w:t>
      </w:r>
    </w:p>
    <w:p w:rsidR="002B0C1C" w:rsidRPr="000E6812" w:rsidRDefault="002B0C1C" w:rsidP="000E6812">
      <w:pPr>
        <w:jc w:val="center"/>
        <w:rPr>
          <w:rFonts w:ascii="Preeti" w:hAnsi="Preeti"/>
          <w:b/>
          <w:bCs/>
          <w:sz w:val="28"/>
          <w:szCs w:val="26"/>
        </w:rPr>
      </w:pPr>
      <w:r w:rsidRPr="000E6812">
        <w:rPr>
          <w:rFonts w:ascii="Preeti" w:hAnsi="Preeti"/>
          <w:b/>
          <w:bCs/>
          <w:sz w:val="28"/>
          <w:szCs w:val="26"/>
        </w:rPr>
        <w:t>-lgod $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 vf]Ngsf] nflu rflxg] k"jf{wf/x?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>sIff sf]7fx¿ ;fdfGotof gf} lkm6 prfO{sf] / 3fd tyf kfgLaf6 arfp x'g] lsl;dsf] x'g' kg]{,</w:t>
      </w:r>
    </w:p>
    <w:p w:rsidR="002B0C1C" w:rsidRPr="00622786" w:rsidRDefault="002B0C1C" w:rsidP="000E6812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 xml:space="preserve">sIffut If]qkmn cfwf/e"t ljBfnosf] xsdf k|lt ljBfyL{ !=)) ju{ dL6/ tyf dfWolds ljBfnosf] xsdf !=@) ju{ dL6/ eGbf sd x'g gx'g],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</w:t>
      </w:r>
      <w:r w:rsidRPr="00622786">
        <w:rPr>
          <w:rFonts w:ascii="Preeti" w:hAnsi="Preeti"/>
          <w:sz w:val="28"/>
          <w:szCs w:val="26"/>
        </w:rPr>
        <w:tab/>
        <w:t xml:space="preserve">cWofkg u/fOg] sIff sf]7fdf xfjfsf] k|jfx, k|sfzsf] Joj:yfsf] ;fy} :j:y x'g'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-3_</w:t>
      </w:r>
      <w:r w:rsidRPr="00622786">
        <w:rPr>
          <w:rFonts w:ascii="Preeti" w:hAnsi="Preeti"/>
          <w:sz w:val="28"/>
          <w:szCs w:val="26"/>
        </w:rPr>
        <w:tab/>
        <w:t xml:space="preserve">sIff sf]7fdf ljBfyL{ ;+Vofsf] cfwf/df kmlg{r/sf] Joj:yf x'g'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</w:t>
      </w:r>
      <w:r w:rsidRPr="00622786">
        <w:rPr>
          <w:rFonts w:ascii="Preeti" w:hAnsi="Preeti"/>
          <w:sz w:val="28"/>
          <w:szCs w:val="26"/>
        </w:rPr>
        <w:tab/>
        <w:t xml:space="preserve">oy]i6 :j:ys/ vfg]kfgLsf] k|jGw ug{'kg]{, </w:t>
      </w:r>
    </w:p>
    <w:p w:rsidR="002B0C1C" w:rsidRPr="00622786" w:rsidRDefault="002B0C1C" w:rsidP="00C3329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-r_</w:t>
      </w:r>
      <w:r w:rsidRPr="00622786">
        <w:rPr>
          <w:rFonts w:ascii="Preeti" w:hAnsi="Preeti"/>
          <w:sz w:val="28"/>
          <w:szCs w:val="26"/>
        </w:rPr>
        <w:tab/>
        <w:t xml:space="preserve">k|f/lDes afn lzIff s]G› afx]s cGo ljBfnodf 5fq 5fqfsf] nflu cnu cnu zf}rfnosf]  Joj:yf x'g'kg]{ / k|To]s yk %) hgf ljBfyL{sf] nflu Ps sDkf6{d]G6 yk x'g'kg]{, </w:t>
      </w:r>
    </w:p>
    <w:p w:rsidR="002B0C1C" w:rsidRPr="00622786" w:rsidRDefault="002B0C1C" w:rsidP="00C3329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-5_</w:t>
      </w:r>
      <w:r w:rsidRPr="00622786">
        <w:rPr>
          <w:rFonts w:ascii="Preeti" w:hAnsi="Preeti"/>
          <w:sz w:val="28"/>
          <w:szCs w:val="26"/>
        </w:rPr>
        <w:tab/>
        <w:t xml:space="preserve">kf7\oqmd, kf7\o;fdu|L, lzIfs lgb]l{\zsf ;lxtsf] ! ljBfyL{ a/fa/ sDtLdf @ k|ltsf b/n] k':ts pknAw ePsf] k':tsfno x'g' kg]{, </w:t>
      </w:r>
    </w:p>
    <w:p w:rsidR="002B0C1C" w:rsidRPr="00622786" w:rsidRDefault="002B0C1C" w:rsidP="00C3329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-h_ </w:t>
      </w:r>
      <w:r w:rsidRPr="00622786">
        <w:rPr>
          <w:rFonts w:ascii="Preeti" w:hAnsi="Preeti"/>
          <w:sz w:val="28"/>
          <w:szCs w:val="26"/>
        </w:rPr>
        <w:tab/>
        <w:t xml:space="preserve">lzIf0f lqmofsnfksf] nflu cfjZosLo z}lIfs ;fdu|Lx¿ h:t}- ;]tf]kf6L,sfnf]kf6L, gS;f, Unf]a, ul0ftLo ;fdu|L cflb x'g'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-em_</w:t>
      </w:r>
      <w:r w:rsidRPr="00622786">
        <w:rPr>
          <w:rFonts w:ascii="Preeti" w:hAnsi="Preeti"/>
          <w:sz w:val="28"/>
          <w:szCs w:val="26"/>
        </w:rPr>
        <w:tab/>
        <w:t xml:space="preserve">;Dk"0f{ ljBfyL{x¿ Ps};fy pleg ;Sg] d}bfg x'g' kg]{, </w:t>
      </w:r>
    </w:p>
    <w:p w:rsidR="002B0C1C" w:rsidRPr="00622786" w:rsidRDefault="002B0C1C" w:rsidP="00C33297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-`_</w:t>
      </w:r>
      <w:r w:rsidRPr="00622786">
        <w:rPr>
          <w:rFonts w:ascii="Preeti" w:hAnsi="Preeti"/>
          <w:sz w:val="28"/>
          <w:szCs w:val="26"/>
        </w:rPr>
        <w:tab/>
        <w:t xml:space="preserve">k|f/lDes jfn lzIff s]G›df 3/ aflx/sf lqmofsnfkx¿ ;~rfng ug{ k'Ug] / cGo ljBfnosf nflu elnan v]Ng ldNg];Ddsf] v]n d}bfgsf] Joj:yf / v]n ;fdu|Lsf] Joj:yf x'g'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-6_</w:t>
      </w:r>
      <w:r w:rsidRPr="00622786">
        <w:rPr>
          <w:rFonts w:ascii="Preeti" w:hAnsi="Preeti"/>
          <w:sz w:val="28"/>
          <w:szCs w:val="26"/>
        </w:rPr>
        <w:tab/>
        <w:t xml:space="preserve">kf7\oqmd cg';f/sf] lj1fg ;fdu|Lsf] Joj:yf x'g' kg]{, </w:t>
      </w:r>
    </w:p>
    <w:p w:rsidR="002B0C1C" w:rsidRPr="00622786" w:rsidRDefault="002B0C1C" w:rsidP="0004122F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-7_</w:t>
      </w:r>
      <w:r w:rsidRPr="00622786">
        <w:rPr>
          <w:rFonts w:ascii="Preeti" w:hAnsi="Preeti"/>
          <w:sz w:val="28"/>
          <w:szCs w:val="26"/>
        </w:rPr>
        <w:tab/>
        <w:t xml:space="preserve">;fd'bflos ljBfnodf k|To]s sIffdf ;fdfGotof b]xfo adf]lhd / ;+:yfut ljBfnodf ;fdfGotf k|ltsIff sDtLdf afO{; hgf b]lv a9Ldf rf}jfnL; hgf ;Dd / cf};tdf t]QL; hgf ljBfyL{ x'g'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-8_</w:t>
      </w:r>
      <w:r w:rsidRPr="00622786">
        <w:rPr>
          <w:rFonts w:ascii="Preeti" w:hAnsi="Preeti"/>
          <w:sz w:val="28"/>
          <w:szCs w:val="26"/>
        </w:rPr>
        <w:tab/>
        <w:t xml:space="preserve">;fd'bflos ljBfnodf sDtLdf b]xfo adf]lhdsf] lzIfssf] Joj:yf x'g' kg]{M–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dfWolds txsf] )–!) sIffsf nflu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– !$ 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dfWolds txsf] )–!@ sIffsf nflu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="0004122F">
        <w:rPr>
          <w:rFonts w:ascii="Preeti" w:hAnsi="Preeti"/>
          <w:sz w:val="28"/>
          <w:szCs w:val="26"/>
        </w:rPr>
        <w:t xml:space="preserve">        </w:t>
      </w:r>
      <w:r w:rsidRPr="00622786">
        <w:rPr>
          <w:rFonts w:ascii="Preeti" w:hAnsi="Preeti"/>
          <w:sz w:val="28"/>
          <w:szCs w:val="26"/>
        </w:rPr>
        <w:t xml:space="preserve">– !^ 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cfwf/e"t txsf] )–* sIffsf nflu 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="0004122F">
        <w:rPr>
          <w:rFonts w:ascii="Preeti" w:hAnsi="Preeti"/>
          <w:sz w:val="28"/>
          <w:szCs w:val="26"/>
        </w:rPr>
        <w:t xml:space="preserve">         </w:t>
      </w:r>
      <w:r w:rsidRPr="00622786">
        <w:rPr>
          <w:rFonts w:ascii="Preeti" w:hAnsi="Preeti"/>
          <w:sz w:val="28"/>
          <w:szCs w:val="26"/>
        </w:rPr>
        <w:t xml:space="preserve">– ( 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cfwf/e"t txsf] )–% sIffsf] nflu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– $ 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k|f/lDes afnlasf; s]G›sf] nflu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– @ 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t/ ;+:yfut ljBf</w:t>
      </w:r>
      <w:r w:rsidR="009304D2">
        <w:rPr>
          <w:rFonts w:ascii="Preeti" w:hAnsi="Preeti"/>
          <w:sz w:val="28"/>
          <w:szCs w:val="26"/>
        </w:rPr>
        <w:t>nodf sIff lzIfs cg'kft Go"gtd !M</w:t>
      </w:r>
      <w:r w:rsidRPr="00622786">
        <w:rPr>
          <w:rFonts w:ascii="Preeti" w:hAnsi="Preeti"/>
          <w:sz w:val="28"/>
          <w:szCs w:val="26"/>
        </w:rPr>
        <w:t xml:space="preserve">!=$ x'g' kg]{5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-9_</w:t>
      </w:r>
      <w:r w:rsidRPr="00622786">
        <w:rPr>
          <w:rFonts w:ascii="Preeti" w:hAnsi="Preeti"/>
          <w:sz w:val="28"/>
          <w:szCs w:val="26"/>
        </w:rPr>
        <w:tab/>
        <w:t xml:space="preserve">ljBfnosf] :yfoL cfo ;|f]t x'g'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-0f_</w:t>
      </w:r>
      <w:r w:rsidRPr="00622786">
        <w:rPr>
          <w:rFonts w:ascii="Preeti" w:hAnsi="Preeti"/>
          <w:sz w:val="28"/>
          <w:szCs w:val="26"/>
        </w:rPr>
        <w:tab/>
        <w:t xml:space="preserve">ljBfnodf k|fylds pkrf/ ;fdu|Lsf] Joj:yf x'g'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-t_</w:t>
      </w:r>
      <w:r w:rsidRPr="00622786">
        <w:rPr>
          <w:rFonts w:ascii="Preeti" w:hAnsi="Preeti"/>
          <w:sz w:val="28"/>
          <w:szCs w:val="26"/>
        </w:rPr>
        <w:tab/>
        <w:t xml:space="preserve">cfjf;Lo ljBfnosf] nflu cfjf; ejg x'g' kg]{,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-y_</w:t>
      </w:r>
      <w:r w:rsidRPr="00622786">
        <w:rPr>
          <w:rFonts w:ascii="Preeti" w:hAnsi="Preeti"/>
          <w:sz w:val="28"/>
          <w:szCs w:val="26"/>
        </w:rPr>
        <w:tab/>
        <w:t xml:space="preserve">ljBfnosf] xftf kvf{n jf af/n] 3]l/Psf] x'g' kg]{, </w:t>
      </w:r>
    </w:p>
    <w:p w:rsidR="002B0C1C" w:rsidRPr="00622786" w:rsidRDefault="002B0C1C" w:rsidP="0049104C">
      <w:pPr>
        <w:ind w:left="720" w:hanging="720"/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-b_</w:t>
      </w:r>
      <w:r w:rsidRPr="00622786">
        <w:rPr>
          <w:rFonts w:ascii="Preeti" w:hAnsi="Preeti"/>
          <w:sz w:val="28"/>
          <w:szCs w:val="26"/>
        </w:rPr>
        <w:tab/>
        <w:t>ef8fsf] ejgdf ljBfnosf] ;~rfng ug]{ eP sDtLdf kfFr jif{ 3/ ef8f ;DaGwL ;Demf}tf ePsf] x'g' kg]{ .</w:t>
      </w:r>
    </w:p>
    <w:p w:rsidR="004A4320" w:rsidRDefault="002B0C1C" w:rsidP="002671A0">
      <w:pPr>
        <w:jc w:val="both"/>
        <w:rPr>
          <w:rFonts w:ascii="Preeti" w:hAnsi="Preeti"/>
          <w:b/>
          <w:bCs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-w_</w:t>
      </w:r>
      <w:r w:rsidRPr="00622786">
        <w:rPr>
          <w:rFonts w:ascii="Preeti" w:hAnsi="Preeti"/>
          <w:sz w:val="28"/>
          <w:szCs w:val="26"/>
        </w:rPr>
        <w:tab/>
        <w:t>ljBfnodf jfnd}qL ckfËtf d}qL tyf jftfj/0f d}qL x'g'kg]{ .</w:t>
      </w:r>
    </w:p>
    <w:p w:rsidR="004A4320" w:rsidRDefault="004A4320" w:rsidP="00610544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610544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610544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610544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610544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610544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610544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610544">
      <w:pPr>
        <w:jc w:val="center"/>
        <w:rPr>
          <w:rFonts w:ascii="Preeti" w:hAnsi="Preeti"/>
          <w:b/>
          <w:bCs/>
          <w:sz w:val="28"/>
          <w:szCs w:val="26"/>
        </w:rPr>
      </w:pPr>
    </w:p>
    <w:p w:rsidR="002B0C1C" w:rsidRPr="00610544" w:rsidRDefault="002B0C1C" w:rsidP="00610544">
      <w:pPr>
        <w:jc w:val="center"/>
        <w:rPr>
          <w:rFonts w:ascii="Preeti" w:hAnsi="Preeti"/>
          <w:b/>
          <w:bCs/>
          <w:sz w:val="28"/>
          <w:szCs w:val="26"/>
        </w:rPr>
      </w:pPr>
      <w:r w:rsidRPr="00610544">
        <w:rPr>
          <w:rFonts w:ascii="Preeti" w:hAnsi="Preeti"/>
          <w:b/>
          <w:bCs/>
          <w:sz w:val="28"/>
          <w:szCs w:val="26"/>
        </w:rPr>
        <w:lastRenderedPageBreak/>
        <w:t>cg';"rL–#</w:t>
      </w:r>
    </w:p>
    <w:p w:rsidR="002B0C1C" w:rsidRPr="00610544" w:rsidRDefault="002B0C1C" w:rsidP="00610544">
      <w:pPr>
        <w:jc w:val="center"/>
        <w:rPr>
          <w:rFonts w:ascii="Preeti" w:hAnsi="Preeti"/>
          <w:b/>
          <w:bCs/>
          <w:sz w:val="28"/>
          <w:szCs w:val="26"/>
        </w:rPr>
      </w:pPr>
      <w:r w:rsidRPr="00610544">
        <w:rPr>
          <w:rFonts w:ascii="Preeti" w:hAnsi="Preeti"/>
          <w:b/>
          <w:bCs/>
          <w:sz w:val="28"/>
          <w:szCs w:val="26"/>
        </w:rPr>
        <w:t>-lgod % sf] pklgod -!_ / -#_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 ;~rfng ug{ lbOg] cg'dlt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&gt;L==============================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================================.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ljBfno vf]Ng] ;DaGwdf ldlt============================df k|fKt lgj]bg pk/ sf/afxL x'Fbf lzIff lgodfjnL, ===== sf] lgod $ adf]lhdsf] k"jf{wf/ k"/f u/]sf] b]lvPsf]n] z}lIfs ;q =================== b]lv  cfwf/e"t/dfWolds txsf] =============sIff;Ddsf] ljBfno ;~rfng ug{ of] cg'dlt lbOPsf]5 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sfof{nosf] 5fk 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cg'dlt k|bfg ug]{ clwsf/Lsf],– </w:t>
      </w:r>
    </w:p>
    <w:p w:rsidR="002B0C1C" w:rsidRPr="00622786" w:rsidRDefault="00972E2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;xL M</w:t>
      </w:r>
      <w:r w:rsidR="002B0C1C" w:rsidRPr="00622786"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46D1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gfd M</w:t>
      </w:r>
    </w:p>
    <w:p w:rsidR="002B0C1C" w:rsidRPr="00622786" w:rsidRDefault="00246D1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kb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066855" w:rsidRDefault="00066855" w:rsidP="00246D16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246D16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246D16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246D16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246D16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246D16">
      <w:pPr>
        <w:jc w:val="center"/>
        <w:rPr>
          <w:rFonts w:ascii="Preeti" w:hAnsi="Preeti"/>
          <w:b/>
          <w:bCs/>
          <w:sz w:val="28"/>
          <w:szCs w:val="26"/>
        </w:rPr>
      </w:pPr>
    </w:p>
    <w:p w:rsidR="00066855" w:rsidRDefault="00066855" w:rsidP="00246D16">
      <w:pPr>
        <w:jc w:val="center"/>
        <w:rPr>
          <w:rFonts w:ascii="Preeti" w:hAnsi="Preeti"/>
          <w:b/>
          <w:bCs/>
          <w:sz w:val="28"/>
          <w:szCs w:val="26"/>
        </w:rPr>
      </w:pPr>
    </w:p>
    <w:p w:rsidR="002B0C1C" w:rsidRPr="00246D16" w:rsidRDefault="002B0C1C" w:rsidP="00246D16">
      <w:pPr>
        <w:jc w:val="center"/>
        <w:rPr>
          <w:rFonts w:ascii="Preeti" w:hAnsi="Preeti"/>
          <w:b/>
          <w:bCs/>
          <w:sz w:val="28"/>
          <w:szCs w:val="26"/>
        </w:rPr>
      </w:pPr>
      <w:r w:rsidRPr="00246D16">
        <w:rPr>
          <w:rFonts w:ascii="Preeti" w:hAnsi="Preeti"/>
          <w:b/>
          <w:bCs/>
          <w:sz w:val="28"/>
          <w:szCs w:val="26"/>
        </w:rPr>
        <w:lastRenderedPageBreak/>
        <w:t>cg';"rL –$</w:t>
      </w:r>
    </w:p>
    <w:p w:rsidR="002B0C1C" w:rsidRPr="00246D16" w:rsidRDefault="002B0C1C" w:rsidP="00246D16">
      <w:pPr>
        <w:jc w:val="center"/>
        <w:rPr>
          <w:rFonts w:ascii="Preeti" w:hAnsi="Preeti"/>
          <w:b/>
          <w:bCs/>
          <w:sz w:val="28"/>
          <w:szCs w:val="26"/>
        </w:rPr>
      </w:pPr>
      <w:r w:rsidRPr="00246D16">
        <w:rPr>
          <w:rFonts w:ascii="Preeti" w:hAnsi="Preeti"/>
          <w:b/>
          <w:bCs/>
          <w:sz w:val="28"/>
          <w:szCs w:val="26"/>
        </w:rPr>
        <w:t>-lgod &amp; sf] pklgod -!_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:jLs[ltsf] nflu lbOg] lgj]bg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&gt;L==============================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================================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ljifoM ljBfnosf] :jLs[lt ;DaGwdf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:yfgLo  lzIff ;ldltsf] ldlt ================== sf] lg0f{ofg';f/ cg'dlt kfO{ vf]lnPsf] o; ljBfnosf] :jLs[lt kfpg lgDg ljj/0fx¿ v'nfO{ of] lgj]bg u/]sf] 5' .  </w:t>
      </w:r>
    </w:p>
    <w:p w:rsidR="002B0C1C" w:rsidRPr="00622786" w:rsidRDefault="0006685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-s_ ljBfnosf] M</w:t>
      </w:r>
    </w:p>
    <w:p w:rsidR="002B0C1C" w:rsidRPr="00622786" w:rsidRDefault="0006685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  <w:t>!= gfd M</w:t>
      </w:r>
      <w:r w:rsidR="002B0C1C" w:rsidRPr="00622786">
        <w:rPr>
          <w:rFonts w:ascii="Preeti" w:hAnsi="Preeti"/>
          <w:sz w:val="28"/>
          <w:szCs w:val="26"/>
        </w:rPr>
        <w:t xml:space="preserve"> ==========</w:t>
      </w:r>
    </w:p>
    <w:p w:rsidR="002B0C1C" w:rsidRPr="00622786" w:rsidRDefault="0006685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@= 7]ufgf M</w:t>
      </w:r>
      <w:r w:rsidR="002B0C1C" w:rsidRPr="00622786">
        <w:rPr>
          <w:rFonts w:ascii="Preeti" w:hAnsi="Preeti"/>
          <w:sz w:val="28"/>
          <w:szCs w:val="26"/>
        </w:rPr>
        <w:t xml:space="preserve"> ========== ufFpkflnsf dxf pkdxf gu/kflnsf ========== j8f g+= =====  ufpF/6f]n =========== kmf]g g+= ======== ==== ˆofS; g+= ===========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#=</w:t>
      </w:r>
      <w:r w:rsidR="00066855">
        <w:rPr>
          <w:rFonts w:ascii="Preeti" w:hAnsi="Preeti"/>
          <w:sz w:val="28"/>
          <w:szCs w:val="26"/>
        </w:rPr>
        <w:t xml:space="preserve"> cg'dlt k|fKt u/]sf] tx / 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cfwf/e"t tx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ldltM=============== </w:t>
      </w:r>
    </w:p>
    <w:p w:rsidR="002B0C1C" w:rsidRPr="00622786" w:rsidRDefault="0006685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 xml:space="preserve">dfWolds tx </w:t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ldlt M</w:t>
      </w:r>
      <w:r w:rsidR="002B0C1C" w:rsidRPr="00622786">
        <w:rPr>
          <w:rFonts w:ascii="Preeti" w:hAnsi="Preeti"/>
          <w:sz w:val="28"/>
          <w:szCs w:val="26"/>
        </w:rPr>
        <w:t xml:space="preserve">=========== </w:t>
      </w:r>
    </w:p>
    <w:p w:rsidR="002B0C1C" w:rsidRPr="00622786" w:rsidRDefault="009D547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-v_ ljBfnosf] ef}lts cj:yf M</w:t>
      </w:r>
    </w:p>
    <w:p w:rsidR="002B0C1C" w:rsidRPr="00622786" w:rsidRDefault="009D547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!= ejgsf] M</w:t>
      </w:r>
    </w:p>
    <w:p w:rsidR="002B0C1C" w:rsidRPr="00622786" w:rsidRDefault="009D547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-!_ ;+Vof  M</w:t>
      </w:r>
      <w:r w:rsidR="002B0C1C" w:rsidRPr="00622786">
        <w:rPr>
          <w:rFonts w:ascii="Preeti" w:hAnsi="Preeti"/>
          <w:sz w:val="28"/>
          <w:szCs w:val="26"/>
        </w:rPr>
        <w:t xml:space="preserve">          -@_ sRrL</w:t>
      </w:r>
      <w:r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/</w:t>
      </w:r>
      <w:r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kSsL</w:t>
      </w:r>
      <w:r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/</w:t>
      </w:r>
      <w:r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 xml:space="preserve">cw{kSsL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-#_ cfˆg}</w:t>
      </w:r>
      <w:r w:rsidR="009D5474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/</w:t>
      </w:r>
      <w:r w:rsidR="009D5474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axfndf</w:t>
      </w:r>
      <w:r w:rsidR="009D5474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>/</w:t>
      </w:r>
      <w:r w:rsidR="009D5474">
        <w:rPr>
          <w:rFonts w:ascii="Preeti" w:hAnsi="Preeti"/>
          <w:sz w:val="28"/>
          <w:szCs w:val="26"/>
        </w:rPr>
        <w:t xml:space="preserve"> </w:t>
      </w:r>
      <w:r w:rsidRPr="00622786">
        <w:rPr>
          <w:rFonts w:ascii="Preeti" w:hAnsi="Preeti"/>
          <w:sz w:val="28"/>
          <w:szCs w:val="26"/>
        </w:rPr>
        <w:t xml:space="preserve">;fj{hlgs </w:t>
      </w:r>
    </w:p>
    <w:p w:rsidR="002B0C1C" w:rsidRPr="00622786" w:rsidRDefault="00A64AC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@= sf]7fsf] ljj/0f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#= kmlg{r/sf] ;+VofM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-!_8]S;   </w:t>
      </w:r>
      <w:r w:rsidRPr="00622786">
        <w:rPr>
          <w:rFonts w:ascii="Preeti" w:hAnsi="Preeti"/>
          <w:sz w:val="28"/>
          <w:szCs w:val="26"/>
        </w:rPr>
        <w:tab/>
        <w:t xml:space="preserve">-@_ a]~r    </w:t>
      </w:r>
      <w:r w:rsidRPr="00622786">
        <w:rPr>
          <w:rFonts w:ascii="Preeti" w:hAnsi="Preeti"/>
          <w:sz w:val="28"/>
          <w:szCs w:val="26"/>
        </w:rPr>
        <w:tab/>
        <w:t xml:space="preserve">-#_ 6]a'n     -$_ b/fh     -%_ d]r   -^_ cGo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$= v]ns'b d}bfgsf] cj:yf / hUuf -/f]kgL jf ljufxfdf_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%= zf}rfnosf] ;</w:t>
      </w:r>
      <w:r w:rsidR="00A64AC6">
        <w:rPr>
          <w:rFonts w:ascii="Preeti" w:hAnsi="Preeti"/>
          <w:sz w:val="28"/>
          <w:szCs w:val="26"/>
        </w:rPr>
        <w:t>+Vof M</w:t>
      </w:r>
      <w:r w:rsidRPr="00622786">
        <w:rPr>
          <w:rFonts w:ascii="Preeti" w:hAnsi="Preeti"/>
          <w:sz w:val="28"/>
          <w:szCs w:val="26"/>
        </w:rPr>
        <w:t xml:space="preserve"> dlxnf÷k'?if </w:t>
      </w:r>
    </w:p>
    <w:p w:rsidR="002B0C1C" w:rsidRPr="00622786" w:rsidRDefault="00CE25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^= vfg]kfgLsf] cj:yf M</w:t>
      </w:r>
    </w:p>
    <w:p w:rsidR="002B0C1C" w:rsidRPr="00622786" w:rsidRDefault="00CE25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&amp;= k':tsfnosf] cj:yf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*= k|of]uzfnfsf] cj:yfM</w:t>
      </w:r>
    </w:p>
    <w:p w:rsidR="002B0C1C" w:rsidRPr="00622786" w:rsidRDefault="00CE25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(=;jf/L ;fwgsf] ljj/0f M</w:t>
      </w:r>
    </w:p>
    <w:p w:rsidR="002B0C1C" w:rsidRPr="00622786" w:rsidRDefault="00CE25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!)= z}lIfs ;fdfu|Lsf] ljj/0f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-u_ ljBfyL{ ;+VofM -sIffut ¿kdf_ </w:t>
      </w:r>
    </w:p>
    <w:p w:rsidR="002B0C1C" w:rsidRPr="00622786" w:rsidRDefault="00CE25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-3_ lzIfssf] ;+Vof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-ª_ cfly{s l:yltM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!= crn ;DklQ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@= rn ;DklQ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#= jflif{s cfDbfgL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$= cfDbfgLsf] ;|f]t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dfly n]lvPsf] Joxf]/f 7Ls ;fFrf] 5, em'¶f 7x/] sfg"g adf]lhd ;x'Fnf a'emfpFnf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lgj]bssf]–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ljBfnosf] 5fk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CE25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;xLM</w:t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 xml:space="preserve">       gfd M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CE25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7]ufgf M</w:t>
      </w:r>
    </w:p>
    <w:p w:rsidR="002B0C1C" w:rsidRPr="00622786" w:rsidRDefault="00CE255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C6796D" w:rsidRDefault="00C6796D" w:rsidP="0048632D">
      <w:pPr>
        <w:jc w:val="center"/>
        <w:rPr>
          <w:rFonts w:ascii="Preeti" w:hAnsi="Preeti"/>
          <w:b/>
          <w:bCs/>
          <w:sz w:val="28"/>
          <w:szCs w:val="26"/>
        </w:rPr>
      </w:pPr>
    </w:p>
    <w:p w:rsidR="00C6796D" w:rsidRDefault="00C6796D" w:rsidP="0048632D">
      <w:pPr>
        <w:jc w:val="center"/>
        <w:rPr>
          <w:rFonts w:ascii="Preeti" w:hAnsi="Preeti"/>
          <w:b/>
          <w:bCs/>
          <w:sz w:val="28"/>
          <w:szCs w:val="26"/>
        </w:rPr>
      </w:pPr>
    </w:p>
    <w:p w:rsidR="00C6796D" w:rsidRDefault="00C6796D" w:rsidP="0048632D">
      <w:pPr>
        <w:jc w:val="center"/>
        <w:rPr>
          <w:rFonts w:ascii="Preeti" w:hAnsi="Preeti"/>
          <w:b/>
          <w:bCs/>
          <w:sz w:val="28"/>
          <w:szCs w:val="26"/>
        </w:rPr>
      </w:pPr>
    </w:p>
    <w:p w:rsidR="00C6796D" w:rsidRDefault="00C6796D" w:rsidP="0048632D">
      <w:pPr>
        <w:jc w:val="center"/>
        <w:rPr>
          <w:rFonts w:ascii="Preeti" w:hAnsi="Preeti"/>
          <w:b/>
          <w:bCs/>
          <w:sz w:val="28"/>
          <w:szCs w:val="26"/>
        </w:rPr>
      </w:pPr>
    </w:p>
    <w:p w:rsidR="002B0C1C" w:rsidRPr="0048632D" w:rsidRDefault="002B0C1C" w:rsidP="0048632D">
      <w:pPr>
        <w:jc w:val="center"/>
        <w:rPr>
          <w:rFonts w:ascii="Preeti" w:hAnsi="Preeti"/>
          <w:b/>
          <w:bCs/>
          <w:sz w:val="28"/>
          <w:szCs w:val="26"/>
        </w:rPr>
      </w:pPr>
      <w:r w:rsidRPr="0048632D">
        <w:rPr>
          <w:rFonts w:ascii="Preeti" w:hAnsi="Preeti"/>
          <w:b/>
          <w:bCs/>
          <w:sz w:val="28"/>
          <w:szCs w:val="26"/>
        </w:rPr>
        <w:lastRenderedPageBreak/>
        <w:t>cg';"rL–%</w:t>
      </w:r>
    </w:p>
    <w:p w:rsidR="002B0C1C" w:rsidRPr="0048632D" w:rsidRDefault="002B0C1C" w:rsidP="0048632D">
      <w:pPr>
        <w:jc w:val="center"/>
        <w:rPr>
          <w:rFonts w:ascii="Preeti" w:hAnsi="Preeti"/>
          <w:b/>
          <w:bCs/>
          <w:sz w:val="28"/>
          <w:szCs w:val="26"/>
        </w:rPr>
      </w:pPr>
      <w:r w:rsidRPr="0048632D">
        <w:rPr>
          <w:rFonts w:ascii="Preeti" w:hAnsi="Preeti"/>
          <w:b/>
          <w:bCs/>
          <w:sz w:val="28"/>
          <w:szCs w:val="26"/>
        </w:rPr>
        <w:t>-lgod &amp; sf] pklgod -#_ / -$_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:jLs[lt ;DaGwdf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&gt;L=======================ljBfno,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================================.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To; ljBfnoaf6 ldlt=================================df ljBfno :jLs[t ug]{ ;DaGwdf lbPsf] lgj]bg pk/ sf/afxL x'Fbf lzIff lgodfjnL, ========= sf] lgod ^ adf]lhdsf zt{x¿ kfng u/]sf] b]lvPsf]n] sIff=========b]lv sIff=========;Dd lzIff k|bfg ug{ :jLs[lt k|bfg ul/Psf] 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sfof{nosf] 5fk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:jLs[lt k|bfg ug]{ clwsf/Lsf],– </w:t>
      </w:r>
    </w:p>
    <w:p w:rsidR="002B0C1C" w:rsidRPr="00622786" w:rsidRDefault="00747C2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;xL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gfdM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kbM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ldltM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2F1AF0" w:rsidRDefault="002B0C1C" w:rsidP="002F1AF0">
      <w:pPr>
        <w:jc w:val="center"/>
        <w:rPr>
          <w:rFonts w:ascii="Preeti" w:hAnsi="Preeti"/>
          <w:b/>
          <w:bCs/>
          <w:sz w:val="28"/>
          <w:szCs w:val="26"/>
        </w:rPr>
      </w:pPr>
      <w:r w:rsidRPr="002F1AF0">
        <w:rPr>
          <w:rFonts w:ascii="Preeti" w:hAnsi="Preeti"/>
          <w:b/>
          <w:bCs/>
          <w:sz w:val="28"/>
          <w:szCs w:val="26"/>
        </w:rPr>
        <w:t>cg';"rL–^</w:t>
      </w:r>
    </w:p>
    <w:p w:rsidR="002B0C1C" w:rsidRPr="002F1AF0" w:rsidRDefault="002B0C1C" w:rsidP="002F1AF0">
      <w:pPr>
        <w:jc w:val="center"/>
        <w:rPr>
          <w:rFonts w:ascii="Preeti" w:hAnsi="Preeti"/>
          <w:b/>
          <w:bCs/>
          <w:sz w:val="28"/>
          <w:szCs w:val="26"/>
        </w:rPr>
      </w:pPr>
      <w:r w:rsidRPr="002F1AF0">
        <w:rPr>
          <w:rFonts w:ascii="Preeti" w:hAnsi="Preeti"/>
          <w:b/>
          <w:bCs/>
          <w:sz w:val="28"/>
          <w:szCs w:val="26"/>
        </w:rPr>
        <w:t>-lgod ( sf] pklgod -@_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d'gfkmf glng] u/L ljBfno ;~rfng ug{ k"/f ug{' kg]{ k"jf{wf/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!=        k|lt sIff Go"gtd !! hgf ljBfyL{ x'g' kg]{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@=</w:t>
      </w:r>
      <w:r w:rsidRPr="00622786">
        <w:rPr>
          <w:rFonts w:ascii="Preeti" w:hAnsi="Preeti"/>
          <w:sz w:val="28"/>
          <w:szCs w:val="26"/>
        </w:rPr>
        <w:tab/>
        <w:t>ljBfyL{nfO{ cfjZos kg]{ sIff sf]7f, kmlg{r/, lkpg] kfgL, v]n d}bfg tyf k':tsfnosf] kof{Kt Joj:yf ePsf] x'g' kg]{,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#=</w:t>
      </w:r>
      <w:r w:rsidRPr="00622786">
        <w:rPr>
          <w:rFonts w:ascii="Preeti" w:hAnsi="Preeti"/>
          <w:sz w:val="28"/>
          <w:szCs w:val="26"/>
        </w:rPr>
        <w:tab/>
        <w:t>cfjZos lzIfssf] Joj:yf ePsf] x'g' kg]{,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$=</w:t>
      </w:r>
      <w:r w:rsidRPr="00622786">
        <w:rPr>
          <w:rFonts w:ascii="Preeti" w:hAnsi="Preeti"/>
          <w:sz w:val="28"/>
          <w:szCs w:val="26"/>
        </w:rPr>
        <w:tab/>
        <w:t>kf7\oqmd ljsf; s]G›n] lgwf{/0f u/] adf]lhdsf l;sfO{ pknlAwx? k"/f x'g] u/L ljBfno lzIf0f l;sfO{ sfo{qmdsf] th{'df ul/Psf] x'g' kg]{,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%=</w:t>
      </w:r>
      <w:r w:rsidRPr="00622786">
        <w:rPr>
          <w:rFonts w:ascii="Preeti" w:hAnsi="Preeti"/>
          <w:sz w:val="28"/>
          <w:szCs w:val="26"/>
        </w:rPr>
        <w:tab/>
        <w:t xml:space="preserve">dGqfnon] tf]s] adf]lhd cGo k"jf{wf/ k"/f ePsf] x'g' kg]{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C346B3" w:rsidRDefault="002B0C1C" w:rsidP="00C346B3">
      <w:pPr>
        <w:jc w:val="center"/>
        <w:rPr>
          <w:rFonts w:ascii="Preeti" w:hAnsi="Preeti"/>
          <w:b/>
          <w:bCs/>
          <w:sz w:val="28"/>
          <w:szCs w:val="26"/>
        </w:rPr>
      </w:pPr>
      <w:r w:rsidRPr="00C346B3">
        <w:rPr>
          <w:rFonts w:ascii="Preeti" w:hAnsi="Preeti"/>
          <w:b/>
          <w:bCs/>
          <w:sz w:val="28"/>
          <w:szCs w:val="26"/>
        </w:rPr>
        <w:t>cg';"rL–&amp;</w:t>
      </w:r>
    </w:p>
    <w:p w:rsidR="002B0C1C" w:rsidRPr="00C346B3" w:rsidRDefault="002B0C1C" w:rsidP="00C346B3">
      <w:pPr>
        <w:jc w:val="center"/>
        <w:rPr>
          <w:rFonts w:ascii="Preeti" w:hAnsi="Preeti"/>
          <w:b/>
          <w:bCs/>
          <w:sz w:val="28"/>
          <w:szCs w:val="26"/>
        </w:rPr>
      </w:pPr>
      <w:r w:rsidRPr="00C346B3">
        <w:rPr>
          <w:rFonts w:ascii="Preeti" w:hAnsi="Preeti"/>
          <w:b/>
          <w:bCs/>
          <w:sz w:val="28"/>
          <w:szCs w:val="26"/>
        </w:rPr>
        <w:t>-lgod !) sf] pklgod -!_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sDkgL cGtu{t ;~rflnt ljBfnonfO{ z}lIfs u'7L cGt{ut ;~rfng ug{ lbOg] lgj]bg</w:t>
      </w:r>
    </w:p>
    <w:p w:rsidR="002B0C1C" w:rsidRPr="00622786" w:rsidRDefault="00E2595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&gt;L  k|d'</w:t>
      </w:r>
      <w:r w:rsidR="002B0C1C" w:rsidRPr="00622786">
        <w:rPr>
          <w:rFonts w:ascii="Preeti" w:hAnsi="Preeti"/>
          <w:sz w:val="28"/>
          <w:szCs w:val="26"/>
        </w:rPr>
        <w:t>v Ho"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ufpF÷gu/ sfo{kflnsf sf] sfof{no,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k|b]z g+=    g]kfn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ljifo : z}lIfs u'7L cGtu{t ljBfno ;~rfng ug{ kfpF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dxf]bo,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d}n] / xfdLn] lgDg ljBfno sDkgL cGtu{t ;~rfng u/]sf]df ;f] ljBfno z}lIfs u'7L cGtu{t ;~rfng ug{ rfx]sf]n] b]xfosf ljj/0fx? v'nfO{ of] lgj]bg u/]sf] 5'÷5f} .</w:t>
      </w:r>
    </w:p>
    <w:p w:rsidR="002B0C1C" w:rsidRPr="00622786" w:rsidRDefault="0078631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!=ljBfnosf] M</w:t>
      </w:r>
    </w:p>
    <w:p w:rsidR="002B0C1C" w:rsidRPr="00622786" w:rsidRDefault="0078631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-s_ gfd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 7]ufgf================== ufFpkflnsfjf gu/kflnsf j8f g+ ======================</w:t>
      </w:r>
    </w:p>
    <w:p w:rsidR="002B0C1C" w:rsidRPr="00622786" w:rsidRDefault="0078631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@=  ljBfno ;~rfng ePsf] 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#=  lghL jf ;fj{hlgs s'g z}lIfs u'7L cGtu{t ljBfno ;~rfng</w:t>
      </w:r>
      <w:r w:rsidR="00786311">
        <w:rPr>
          <w:rFonts w:ascii="Preeti" w:hAnsi="Preeti"/>
          <w:sz w:val="28"/>
          <w:szCs w:val="26"/>
        </w:rPr>
        <w:t xml:space="preserve"> ug{ rfx]sf] xf] &lt; ;f] Joxf]/f M</w:t>
      </w:r>
    </w:p>
    <w:p w:rsidR="002B0C1C" w:rsidRPr="00622786" w:rsidRDefault="007901BD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$=  cGo cfjZos s'/fx?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dfly n]lvPsf ljj/0fx? 7Ls ;fFrf] 5 em'§f 7x/] sfg'g adf]lhd ;x'Fnf a'emfFpnf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lgj]bssf]M</w:t>
      </w:r>
    </w:p>
    <w:p w:rsidR="002B0C1C" w:rsidRPr="00622786" w:rsidRDefault="007901BD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;xL M</w:t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gfd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7</w:t>
      </w:r>
      <w:r w:rsidR="000852B4">
        <w:rPr>
          <w:rFonts w:ascii="Preeti" w:hAnsi="Preeti"/>
          <w:sz w:val="28"/>
          <w:szCs w:val="26"/>
        </w:rPr>
        <w:t>]ufgf M</w:t>
      </w:r>
      <w:r w:rsidR="000852B4">
        <w:rPr>
          <w:rFonts w:ascii="Preeti" w:hAnsi="Preeti"/>
          <w:sz w:val="28"/>
          <w:szCs w:val="26"/>
        </w:rPr>
        <w:tab/>
      </w:r>
      <w:r w:rsidR="000852B4">
        <w:rPr>
          <w:rFonts w:ascii="Preeti" w:hAnsi="Preeti"/>
          <w:sz w:val="28"/>
          <w:szCs w:val="26"/>
        </w:rPr>
        <w:tab/>
      </w:r>
      <w:r w:rsidR="000852B4">
        <w:rPr>
          <w:rFonts w:ascii="Preeti" w:hAnsi="Preeti"/>
          <w:sz w:val="28"/>
          <w:szCs w:val="26"/>
        </w:rPr>
        <w:tab/>
        <w:t xml:space="preserve">          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lgj]b</w:t>
      </w:r>
      <w:r w:rsidR="000852B4">
        <w:rPr>
          <w:rFonts w:ascii="Preeti" w:hAnsi="Preeti"/>
          <w:sz w:val="28"/>
          <w:szCs w:val="26"/>
        </w:rPr>
        <w:t>g ;fy ;+nUg ug{' kg]{ sfuhftx?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-!_ z}lIfs u'7Lsf] ?kdf ljBfno ;~rfng ug{ cfklQ gePsf] sDkgL /lhi6f/sf] sfof{nosf] kq </w:t>
      </w:r>
      <w:r w:rsidR="000852B4">
        <w:rPr>
          <w:rFonts w:ascii="Preeti" w:hAnsi="Preeti"/>
          <w:sz w:val="28"/>
          <w:szCs w:val="26"/>
        </w:rPr>
        <w:t>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 sDkgLsf ;~rfns tyf Joj:yfkg ;ldltsf] lg0f{o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 sDkgLsf] k|jGwkq tyf lgodfjnLsf] k|ltlnlk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 k|:tfljt z}lIfs u'7Lsf] ljwfg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lgj]bssf] gful/stfsf] k|ltlnlk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B81A37" w:rsidRDefault="002B0C1C" w:rsidP="00B81A37">
      <w:pPr>
        <w:jc w:val="center"/>
        <w:rPr>
          <w:rFonts w:ascii="Preeti" w:hAnsi="Preeti"/>
          <w:b/>
          <w:bCs/>
          <w:sz w:val="28"/>
          <w:szCs w:val="26"/>
        </w:rPr>
      </w:pPr>
      <w:r w:rsidRPr="00B81A37">
        <w:rPr>
          <w:rFonts w:ascii="Preeti" w:hAnsi="Preeti"/>
          <w:b/>
          <w:bCs/>
          <w:sz w:val="28"/>
          <w:szCs w:val="26"/>
        </w:rPr>
        <w:t>cg';"rL–*</w:t>
      </w:r>
    </w:p>
    <w:p w:rsidR="002B0C1C" w:rsidRPr="00B81A37" w:rsidRDefault="002B0C1C" w:rsidP="00B81A37">
      <w:pPr>
        <w:jc w:val="center"/>
        <w:rPr>
          <w:rFonts w:ascii="Preeti" w:hAnsi="Preeti"/>
          <w:b/>
          <w:bCs/>
          <w:sz w:val="28"/>
          <w:szCs w:val="26"/>
        </w:rPr>
      </w:pPr>
      <w:r w:rsidRPr="00B81A37">
        <w:rPr>
          <w:rFonts w:ascii="Preeti" w:hAnsi="Preeti"/>
          <w:b/>
          <w:bCs/>
          <w:sz w:val="28"/>
          <w:szCs w:val="26"/>
        </w:rPr>
        <w:t>-lgod !) sf] pklgod -$_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sDkgL cGt{ut ljBfnonfO{ ;~rflnt z}lIfs u'7L cGt{ut ;~rfng ug{ lbOg] :jLs[lt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 =====================ljBfno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======================================.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ljifo : z}lIfs u'7L cGtu{t ljBfno ;~rfng ug]{ :jLs[lt lbOPsf] ;DaGwdf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To; ljBfnon] ldlt====================== df z}lIfs u'7L - ;fj{hlgs/lghL _ cGtu{t ;~rfng ug]{ :jLs[ltsf] nflu  lbPsf] lgj]bg pk/ sf/jfxL x'Fbf o; sfof{no/dGqfnosf] ldlt =================== sf] lg0f{ofg';f/ To; ljBfnonfO{ z}lIfs u'7L - ;fj{hlgs/lghL _ sf] ?kdf ;~rfng ug{ :jLs[lt k|bfg ul/Psf] 5 . </w:t>
      </w:r>
    </w:p>
    <w:p w:rsidR="002B0C1C" w:rsidRPr="00622786" w:rsidRDefault="00472CA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sfof{nosf] 5fk M</w:t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  <w:t xml:space="preserve">:jLs[lt k|bfg ug]{ clwsf/Lsf],– </w:t>
      </w:r>
    </w:p>
    <w:p w:rsidR="002B0C1C" w:rsidRPr="00622786" w:rsidRDefault="00472CA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;xL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gfd </w:t>
      </w:r>
      <w:r w:rsidR="00472CA5">
        <w:rPr>
          <w:rFonts w:ascii="Preeti" w:hAnsi="Preeti"/>
          <w:sz w:val="28"/>
          <w:szCs w:val="26"/>
        </w:rPr>
        <w:t>M</w:t>
      </w:r>
    </w:p>
    <w:p w:rsidR="002B0C1C" w:rsidRPr="00622786" w:rsidRDefault="00472CA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kb M</w:t>
      </w:r>
    </w:p>
    <w:p w:rsidR="002B0C1C" w:rsidRPr="00622786" w:rsidRDefault="00AB27A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sfof{no M</w:t>
      </w:r>
    </w:p>
    <w:p w:rsidR="002B0C1C" w:rsidRPr="00622786" w:rsidRDefault="00AB27A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lastRenderedPageBreak/>
        <w:t> </w:t>
      </w:r>
    </w:p>
    <w:p w:rsidR="002B0C1C" w:rsidRPr="00AB27A9" w:rsidRDefault="002B0C1C" w:rsidP="00AB27A9">
      <w:pPr>
        <w:jc w:val="center"/>
        <w:rPr>
          <w:rFonts w:ascii="Preeti" w:hAnsi="Preeti"/>
          <w:b/>
          <w:bCs/>
          <w:sz w:val="28"/>
          <w:szCs w:val="26"/>
        </w:rPr>
      </w:pPr>
      <w:r w:rsidRPr="00AB27A9">
        <w:rPr>
          <w:rFonts w:ascii="Preeti" w:hAnsi="Preeti"/>
          <w:b/>
          <w:bCs/>
          <w:sz w:val="28"/>
          <w:szCs w:val="26"/>
        </w:rPr>
        <w:t>cg';"rL– (</w:t>
      </w:r>
    </w:p>
    <w:p w:rsidR="002B0C1C" w:rsidRPr="00AB27A9" w:rsidRDefault="002B0C1C" w:rsidP="00AB27A9">
      <w:pPr>
        <w:jc w:val="center"/>
        <w:rPr>
          <w:rFonts w:ascii="Preeti" w:hAnsi="Preeti"/>
          <w:b/>
          <w:bCs/>
          <w:sz w:val="28"/>
          <w:szCs w:val="26"/>
        </w:rPr>
      </w:pPr>
      <w:r w:rsidRPr="00AB27A9">
        <w:rPr>
          <w:rFonts w:ascii="Preeti" w:hAnsi="Preeti"/>
          <w:b/>
          <w:bCs/>
          <w:sz w:val="28"/>
          <w:szCs w:val="26"/>
        </w:rPr>
        <w:t>-lgod #* sf] pklgod -!_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k|f/lDes afn lzIff jf g;{/L s]G› ;~rfngsf nflu lbOg] lgj]bg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&gt;L=====================ufFpsfo{kflnsf jf gu/sfo{kflnsf j8f g+======== sf] sfof{no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ljifoM k|f/lDes jfn lzIff s]G› ;~rfng ug{ cg'dlt kfpmF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z}lIfs ;q=================b]lv k|f/lDes afn lzIff s]G› ;~rfng ug{ cg'dlt kfpg cleefjs tyf ;d'bfo/ljBfno Joj:yfkg ;ldltsf] ldlt====================sf] lg0f{ofg';f/ b]xfosf ljj/0f / sfuhft ;+nUg u/L of] lgj]bg k]z u/]sf] 5'/5f}+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 k|:tfljt k|f/lDes jfn lzIff s]G›sf],–</w:t>
      </w:r>
    </w:p>
    <w:p w:rsidR="002B0C1C" w:rsidRPr="00622786" w:rsidRDefault="00AA74B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  <w:t>-!_ gfd M</w:t>
      </w:r>
    </w:p>
    <w:p w:rsidR="002B0C1C" w:rsidRPr="00622786" w:rsidRDefault="00AA74B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  <w:t>-@_ 7]ufgf M</w:t>
      </w:r>
      <w:r w:rsidR="002B0C1C" w:rsidRPr="00622786">
        <w:rPr>
          <w:rFonts w:ascii="Preeti" w:hAnsi="Preeti"/>
          <w:sz w:val="28"/>
          <w:szCs w:val="26"/>
        </w:rPr>
        <w:tab/>
        <w:t>ufFpkflnsf÷gu/kflnsf ====================</w:t>
      </w:r>
      <w:r w:rsidR="002B0C1C" w:rsidRPr="00622786">
        <w:rPr>
          <w:rFonts w:ascii="Preeti" w:hAnsi="Preeti"/>
          <w:sz w:val="28"/>
          <w:szCs w:val="26"/>
        </w:rPr>
        <w:tab/>
        <w:t xml:space="preserve">j8f g+= ; ========================= </w:t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  <w:t>ufpF jf 6f]n=====================</w:t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  <w:t xml:space="preserve">kmf]g g+==========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-#_ ;]jf</w:t>
      </w:r>
      <w:r w:rsidR="00061D2D">
        <w:rPr>
          <w:rFonts w:ascii="Preeti" w:hAnsi="Preeti"/>
          <w:sz w:val="28"/>
          <w:szCs w:val="26"/>
        </w:rPr>
        <w:t xml:space="preserve"> k'/{\ofOg] afnaflnsfsf] ;+Vof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>;~rfngsf nflu lhDd]jf/L lng] jf cfa4tf lbg] ljBfnosf],–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-!_ gfdM– </w:t>
      </w:r>
      <w:r w:rsidRPr="00622786">
        <w:rPr>
          <w:rFonts w:ascii="Preeti" w:hAnsi="Preeti"/>
          <w:sz w:val="28"/>
          <w:szCs w:val="26"/>
        </w:rPr>
        <w:tab/>
      </w:r>
      <w:r w:rsidR="00AA74B6">
        <w:rPr>
          <w:rFonts w:ascii="Preeti" w:hAnsi="Preeti"/>
          <w:sz w:val="28"/>
          <w:szCs w:val="26"/>
        </w:rPr>
        <w:tab/>
      </w:r>
      <w:r w:rsidR="00AA74B6">
        <w:rPr>
          <w:rFonts w:ascii="Preeti" w:hAnsi="Preeti"/>
          <w:sz w:val="28"/>
          <w:szCs w:val="26"/>
        </w:rPr>
        <w:tab/>
        <w:t xml:space="preserve">-@_ 7]ufgfM– </w:t>
      </w:r>
      <w:r w:rsidR="00AA74B6">
        <w:rPr>
          <w:rFonts w:ascii="Preeti" w:hAnsi="Preeti"/>
          <w:sz w:val="28"/>
          <w:szCs w:val="26"/>
        </w:rPr>
        <w:tab/>
      </w:r>
      <w:r w:rsidR="00AA74B6">
        <w:rPr>
          <w:rFonts w:ascii="Preeti" w:hAnsi="Preeti"/>
          <w:sz w:val="28"/>
          <w:szCs w:val="26"/>
        </w:rPr>
        <w:tab/>
      </w:r>
      <w:r w:rsidR="00AA74B6">
        <w:rPr>
          <w:rFonts w:ascii="Preeti" w:hAnsi="Preeti"/>
          <w:sz w:val="28"/>
          <w:szCs w:val="26"/>
        </w:rPr>
        <w:tab/>
        <w:t>-#_ kmf]g g+M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 k|:tfljt k|f/lDes jfn l</w:t>
      </w:r>
      <w:r w:rsidR="00AA74B6">
        <w:rPr>
          <w:rFonts w:ascii="Preeti" w:hAnsi="Preeti"/>
          <w:sz w:val="28"/>
          <w:szCs w:val="26"/>
        </w:rPr>
        <w:t>zIff s]G›sf] ef}lts k"jf{wf/x¿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-!_ ejgM -c_ sf]7f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-cf_  sRrL jf kSsL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-O_ s] n] ag]sf]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-O{_ ef8f/cfˆg}/;fj{hlgs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-@</w:t>
      </w:r>
      <w:r w:rsidR="00AA74B6">
        <w:rPr>
          <w:rFonts w:ascii="Preeti" w:hAnsi="Preeti"/>
          <w:sz w:val="28"/>
          <w:szCs w:val="26"/>
        </w:rPr>
        <w:t>_ kmlg{r/sf] ljj/0fM</w:t>
      </w:r>
      <w:r w:rsidR="00AA74B6">
        <w:rPr>
          <w:rFonts w:ascii="Preeti" w:hAnsi="Preeti"/>
          <w:sz w:val="28"/>
          <w:szCs w:val="26"/>
        </w:rPr>
        <w:tab/>
      </w:r>
      <w:r w:rsidR="00AA74B6">
        <w:rPr>
          <w:rFonts w:ascii="Preeti" w:hAnsi="Preeti"/>
          <w:sz w:val="28"/>
          <w:szCs w:val="26"/>
        </w:rPr>
        <w:tab/>
        <w:t>-c_ d]r</w:t>
      </w:r>
      <w:r w:rsidR="00AA74B6">
        <w:rPr>
          <w:rFonts w:ascii="Preeti" w:hAnsi="Preeti"/>
          <w:sz w:val="28"/>
          <w:szCs w:val="26"/>
        </w:rPr>
        <w:tab/>
        <w:t xml:space="preserve"> M </w:t>
      </w:r>
      <w:r w:rsidR="00AA74B6">
        <w:rPr>
          <w:rFonts w:ascii="Preeti" w:hAnsi="Preeti"/>
          <w:sz w:val="28"/>
          <w:szCs w:val="26"/>
        </w:rPr>
        <w:tab/>
        <w:t>-cf_ 6]j'n M</w:t>
      </w:r>
      <w:r w:rsidR="00AA74B6">
        <w:rPr>
          <w:rFonts w:ascii="Preeti" w:hAnsi="Preeti"/>
          <w:sz w:val="28"/>
          <w:szCs w:val="26"/>
        </w:rPr>
        <w:tab/>
      </w:r>
      <w:r w:rsidR="00AA74B6">
        <w:rPr>
          <w:rFonts w:ascii="Preeti" w:hAnsi="Preeti"/>
          <w:sz w:val="28"/>
          <w:szCs w:val="26"/>
        </w:rPr>
        <w:tab/>
        <w:t>-O_ j]~r</w:t>
      </w:r>
      <w:r w:rsidR="00C626FE">
        <w:rPr>
          <w:rFonts w:ascii="Preeti" w:hAnsi="Preeti"/>
          <w:sz w:val="28"/>
          <w:szCs w:val="26"/>
        </w:rPr>
        <w:t>/</w:t>
      </w:r>
      <w:r w:rsidR="00AA74B6">
        <w:rPr>
          <w:rFonts w:ascii="Preeti" w:hAnsi="Preeti"/>
          <w:sz w:val="28"/>
          <w:szCs w:val="26"/>
        </w:rPr>
        <w:t>8]:s 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-#_ v]ns'b d}bfg / To;sf] If]qkmnM-c_ cfˆg}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-cf_ ef8fdf jf ;fj{hlgs  -O_ cGo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-$_ zf}rfnosf] cj:yfM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-c_ ;+Vof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-cf_ sRrL/kSsL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-O_ kfgLsf] Joj:yf eP gePsf]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-%_ vfg]kfgLsf] cj:yfM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-c_ af]s]/ Nofpg] </w:t>
      </w:r>
      <w:r w:rsidRPr="00622786">
        <w:rPr>
          <w:rFonts w:ascii="Preeti" w:hAnsi="Preeti"/>
          <w:sz w:val="28"/>
          <w:szCs w:val="26"/>
        </w:rPr>
        <w:tab/>
        <w:t xml:space="preserve">-cf_ wf/faf6 k|fKt    -O_ kof{Kt÷ckof{Kt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ab/>
      </w:r>
      <w:r w:rsidR="00C55437">
        <w:rPr>
          <w:rFonts w:ascii="Preeti" w:hAnsi="Preeti"/>
          <w:sz w:val="28"/>
          <w:szCs w:val="26"/>
        </w:rPr>
        <w:t>-^_ kf7\o;fdu|Lsf] gfd / ;+Vof M</w:t>
      </w:r>
      <w:r w:rsidRPr="00622786">
        <w:rPr>
          <w:rFonts w:ascii="Preeti" w:hAnsi="Preeti"/>
          <w:sz w:val="28"/>
          <w:szCs w:val="26"/>
        </w:rPr>
        <w:t xml:space="preserve"> -c_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-cf_ 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-O_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-&amp;_ cfly{s ljj/0fM-c_ crn ;DklQ </w:t>
      </w:r>
      <w:r w:rsidRPr="00622786">
        <w:rPr>
          <w:rFonts w:ascii="Preeti" w:hAnsi="Preeti"/>
          <w:sz w:val="28"/>
          <w:szCs w:val="26"/>
        </w:rPr>
        <w:tab/>
        <w:t xml:space="preserve">-cf_ rn ;DklQ  </w:t>
      </w:r>
      <w:r w:rsidRPr="00622786">
        <w:rPr>
          <w:rFonts w:ascii="Preeti" w:hAnsi="Preeti"/>
          <w:sz w:val="28"/>
          <w:szCs w:val="26"/>
        </w:rPr>
        <w:tab/>
        <w:t xml:space="preserve">-O_ cGo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-*_ cfDbfgLs</w:t>
      </w:r>
      <w:r w:rsidR="00C55437">
        <w:rPr>
          <w:rFonts w:ascii="Preeti" w:hAnsi="Preeti"/>
          <w:sz w:val="28"/>
          <w:szCs w:val="26"/>
        </w:rPr>
        <w:t>f] ;|f]tsf] Joj:yf s;/L ldnfOG5M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-(_ cGo s'g} ljj/0f eP pNn]v ug]{M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dfly n]lvPsf] ljj/0f 7Ls 5 ,em'§f 7x/] sfg"g adf]lhd ;x'Fnf/a'emfpFnf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lgj]bssf],–</w:t>
      </w:r>
    </w:p>
    <w:p w:rsidR="002B0C1C" w:rsidRPr="00622786" w:rsidRDefault="00C5543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;+:yfsf] 5fk </w:t>
      </w:r>
      <w:r>
        <w:rPr>
          <w:rFonts w:ascii="Preeti" w:hAnsi="Preeti"/>
          <w:sz w:val="28"/>
          <w:szCs w:val="26"/>
        </w:rPr>
        <w:tab/>
        <w:t>;xLM</w:t>
      </w:r>
      <w:r w:rsidR="002B0C1C" w:rsidRPr="00622786">
        <w:rPr>
          <w:rFonts w:ascii="Preeti" w:hAnsi="Preeti"/>
          <w:sz w:val="28"/>
          <w:szCs w:val="26"/>
        </w:rPr>
        <w:t xml:space="preserve">                  gfdM–     </w:t>
      </w:r>
      <w:r>
        <w:rPr>
          <w:rFonts w:ascii="Preeti" w:hAnsi="Preeti"/>
          <w:sz w:val="28"/>
          <w:szCs w:val="26"/>
        </w:rPr>
        <w:t xml:space="preserve">                       7]ufgf M</w:t>
      </w:r>
      <w:r w:rsidR="002B0C1C" w:rsidRPr="00622786">
        <w:rPr>
          <w:rFonts w:ascii="Preeti" w:hAnsi="Preeti"/>
          <w:sz w:val="28"/>
          <w:szCs w:val="26"/>
        </w:rPr>
        <w:t xml:space="preserve">                                          ldltM–</w:t>
      </w:r>
    </w:p>
    <w:p w:rsidR="002B0C1C" w:rsidRPr="00622786" w:rsidRDefault="00952C5D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;+nUg sfuhft  M</w:t>
      </w:r>
      <w:r w:rsidR="002B0C1C" w:rsidRPr="00622786">
        <w:rPr>
          <w:rFonts w:ascii="Preeti" w:hAnsi="Preeti"/>
          <w:sz w:val="28"/>
          <w:szCs w:val="26"/>
        </w:rPr>
        <w:t>-!_</w:t>
      </w:r>
      <w:r w:rsidR="002B0C1C" w:rsidRPr="00622786">
        <w:rPr>
          <w:rFonts w:ascii="Preeti" w:hAnsi="Preeti"/>
          <w:sz w:val="28"/>
          <w:szCs w:val="26"/>
        </w:rPr>
        <w:tab/>
        <w:t xml:space="preserve">ejg v]n d}bfg ;DaGwL k|df0f, sfuhft / ljj/0f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-@_</w:t>
      </w:r>
      <w:r w:rsidRPr="00622786">
        <w:rPr>
          <w:rFonts w:ascii="Preeti" w:hAnsi="Preeti"/>
          <w:sz w:val="28"/>
          <w:szCs w:val="26"/>
        </w:rPr>
        <w:tab/>
        <w:t>;+:yfaf6 ;~rfng ug]{ ePdf ;+:yf btf{sf] k|df0fkqsf] k|ltlnlk / lgodfg';f/sf] gjLs/0f  / n]vfk/LIf0f k|ltj]bg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-#_ </w:t>
      </w:r>
      <w:r w:rsidRPr="00622786">
        <w:rPr>
          <w:rFonts w:ascii="Preeti" w:hAnsi="Preeti"/>
          <w:sz w:val="28"/>
          <w:szCs w:val="26"/>
        </w:rPr>
        <w:tab/>
        <w:t xml:space="preserve">cfk;L ;xof]u ;d"xaf6 lgj]bg ul/Psf] eP To:tf] ;d"xsf] j}7ssf] lg0f{o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-$_ </w:t>
      </w:r>
      <w:r w:rsidRPr="00622786">
        <w:rPr>
          <w:rFonts w:ascii="Preeti" w:hAnsi="Preeti"/>
          <w:sz w:val="28"/>
          <w:szCs w:val="26"/>
        </w:rPr>
        <w:tab/>
        <w:t>s'g} ljBfno;Fu cfj4 u/L ;~rfng ug{ vf]lhPsf] eP ;f] ljBfnosf] l;kmfl/;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952C5D" w:rsidRDefault="002B0C1C" w:rsidP="00952C5D">
      <w:pPr>
        <w:jc w:val="center"/>
        <w:rPr>
          <w:rFonts w:ascii="Preeti" w:hAnsi="Preeti"/>
          <w:b/>
          <w:bCs/>
          <w:sz w:val="28"/>
          <w:szCs w:val="26"/>
        </w:rPr>
      </w:pPr>
      <w:r w:rsidRPr="00952C5D">
        <w:rPr>
          <w:rFonts w:ascii="Preeti" w:hAnsi="Preeti"/>
          <w:b/>
          <w:bCs/>
          <w:sz w:val="28"/>
          <w:szCs w:val="26"/>
        </w:rPr>
        <w:t>cg';"rL–!)</w:t>
      </w:r>
    </w:p>
    <w:p w:rsidR="002B0C1C" w:rsidRPr="00952C5D" w:rsidRDefault="002B0C1C" w:rsidP="00952C5D">
      <w:pPr>
        <w:jc w:val="center"/>
        <w:rPr>
          <w:rFonts w:ascii="Preeti" w:hAnsi="Preeti"/>
          <w:b/>
          <w:bCs/>
          <w:sz w:val="28"/>
          <w:szCs w:val="26"/>
        </w:rPr>
      </w:pPr>
      <w:r w:rsidRPr="00952C5D">
        <w:rPr>
          <w:rFonts w:ascii="Preeti" w:hAnsi="Preeti"/>
          <w:b/>
          <w:bCs/>
          <w:sz w:val="28"/>
          <w:szCs w:val="26"/>
        </w:rPr>
        <w:t>-lgod #* sf] pklgod -@_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k|f/lDes afn lzIff s]G› ;~rfng ug{ lbOg] cg'dlt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&gt;L=================ufpF sfo{kflnsf/gu/ sfo{kflnsfsf] sfof{no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-==============================================_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&gt;L==============================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===============================.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ljifo : k|f/lDes afn lzIff s]G› ;~rfng ug{ lbOPsf] cg'dlt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tkfO{Fn]To; ljBfno/;+:yfn] k|f/lDes jfn lzIff s]G› ;~rfng ug]{ ;DaGwdf o; ============== ufpF sfo{kflnsf/gu/ sfo{kflnsfsf] sfof{nodf lbg' ePsf] lgj]bg pk/ sf/afxL x'Fbf lzIff lgodfjnL, ======== </w:t>
      </w:r>
      <w:r w:rsidRPr="00622786">
        <w:rPr>
          <w:rFonts w:ascii="Preeti" w:hAnsi="Preeti"/>
          <w:sz w:val="28"/>
          <w:szCs w:val="26"/>
        </w:rPr>
        <w:lastRenderedPageBreak/>
        <w:t xml:space="preserve">;d]tsf] k"jf{wf/ k"/f u/]sf] / o; ufpF sfo{kflnsf/gu/ sfo{kflnsfsf] gS;fÍgdf k/]sf]n] z}lIfs;q==================b]lv k|f/lDes afn lzIff s]G› ;~rfng ug{ cg'dlt k|bfg ul/Psf]5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cg'dlt k|bfg ug]{ clwsf/Lsf],–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sfof{nosf] 5fk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;xLM</w:t>
      </w:r>
    </w:p>
    <w:p w:rsidR="002B0C1C" w:rsidRPr="00622786" w:rsidRDefault="009E7F6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gfd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kbM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ldltM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9E7F69" w:rsidRDefault="002B0C1C" w:rsidP="009E7F69">
      <w:pPr>
        <w:jc w:val="center"/>
        <w:rPr>
          <w:rFonts w:ascii="Preeti" w:hAnsi="Preeti"/>
          <w:b/>
          <w:bCs/>
          <w:sz w:val="28"/>
          <w:szCs w:val="26"/>
        </w:rPr>
      </w:pPr>
      <w:r w:rsidRPr="009E7F69">
        <w:rPr>
          <w:rFonts w:ascii="Preeti" w:hAnsi="Preeti"/>
          <w:b/>
          <w:bCs/>
          <w:sz w:val="28"/>
          <w:szCs w:val="26"/>
        </w:rPr>
        <w:t>cg';"rL–!!</w:t>
      </w:r>
    </w:p>
    <w:p w:rsidR="002B0C1C" w:rsidRPr="009E7F69" w:rsidRDefault="002B0C1C" w:rsidP="009E7F69">
      <w:pPr>
        <w:jc w:val="center"/>
        <w:rPr>
          <w:rFonts w:ascii="Preeti" w:hAnsi="Preeti"/>
          <w:b/>
          <w:bCs/>
          <w:sz w:val="28"/>
          <w:szCs w:val="26"/>
        </w:rPr>
      </w:pPr>
      <w:r w:rsidRPr="009E7F69">
        <w:rPr>
          <w:rFonts w:ascii="Preeti" w:hAnsi="Preeti"/>
          <w:b/>
          <w:bCs/>
          <w:sz w:val="28"/>
          <w:szCs w:val="26"/>
        </w:rPr>
        <w:t>-lgod %) sf] pklgod -#_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 ljsf; k|:tfjsf] gd'gf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1.</w:t>
      </w:r>
      <w:r w:rsidRPr="00622786">
        <w:rPr>
          <w:rFonts w:ascii="Preeti" w:hAnsi="Preeti"/>
          <w:sz w:val="28"/>
          <w:szCs w:val="26"/>
        </w:rPr>
        <w:tab/>
        <w:t xml:space="preserve">ljBfnonsf] jt{dfg z}lIfs / cfly{s cj:yfM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2.</w:t>
      </w:r>
      <w:r w:rsidRPr="00622786">
        <w:rPr>
          <w:rFonts w:ascii="Preeti" w:hAnsi="Preeti"/>
          <w:sz w:val="28"/>
          <w:szCs w:val="26"/>
        </w:rPr>
        <w:tab/>
        <w:t xml:space="preserve">ljBfnon] </w:t>
      </w:r>
      <w:r w:rsidR="005810B2">
        <w:rPr>
          <w:rFonts w:ascii="Preeti" w:hAnsi="Preeti"/>
          <w:sz w:val="28"/>
          <w:szCs w:val="26"/>
        </w:rPr>
        <w:t>xfl;n ug{' kg]{ ck]lIft pknlAw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3.</w:t>
      </w:r>
      <w:r w:rsidRPr="00622786">
        <w:rPr>
          <w:rFonts w:ascii="Preeti" w:hAnsi="Preeti"/>
          <w:sz w:val="28"/>
          <w:szCs w:val="26"/>
        </w:rPr>
        <w:tab/>
        <w:t>jt{dfg cj:yf / ck]lIft pknAw</w:t>
      </w:r>
      <w:r w:rsidR="005810B2">
        <w:rPr>
          <w:rFonts w:ascii="Preeti" w:hAnsi="Preeti"/>
          <w:sz w:val="28"/>
          <w:szCs w:val="26"/>
        </w:rPr>
        <w:t>Lsf ;"rsut cGt/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4.</w:t>
      </w:r>
      <w:r w:rsidRPr="00622786">
        <w:rPr>
          <w:rFonts w:ascii="Preeti" w:hAnsi="Preeti"/>
          <w:sz w:val="28"/>
          <w:szCs w:val="26"/>
        </w:rPr>
        <w:tab/>
        <w:t>ck]lIft pknlAw xfl;n ug]{ ;</w:t>
      </w:r>
      <w:r w:rsidR="005810B2">
        <w:rPr>
          <w:rFonts w:ascii="Preeti" w:hAnsi="Preeti"/>
          <w:sz w:val="28"/>
          <w:szCs w:val="26"/>
        </w:rPr>
        <w:t>|f]t klxrfg ;lxtsf] sfo{of]hgf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5.</w:t>
      </w:r>
      <w:r w:rsidRPr="00622786">
        <w:rPr>
          <w:rFonts w:ascii="Preeti" w:hAnsi="Preeti"/>
          <w:sz w:val="28"/>
          <w:szCs w:val="26"/>
        </w:rPr>
        <w:tab/>
      </w:r>
      <w:r w:rsidR="005810B2">
        <w:rPr>
          <w:rFonts w:ascii="Preeti" w:hAnsi="Preeti"/>
          <w:sz w:val="28"/>
          <w:szCs w:val="26"/>
        </w:rPr>
        <w:t>sfo{ of]hgfsf d"NofÍgsf ;"rsx?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5810B2" w:rsidRDefault="002B0C1C" w:rsidP="005810B2">
      <w:pPr>
        <w:jc w:val="center"/>
        <w:rPr>
          <w:rFonts w:ascii="Preeti" w:hAnsi="Preeti"/>
          <w:b/>
          <w:bCs/>
          <w:sz w:val="28"/>
          <w:szCs w:val="26"/>
        </w:rPr>
      </w:pPr>
      <w:r w:rsidRPr="005810B2">
        <w:rPr>
          <w:rFonts w:ascii="Preeti" w:hAnsi="Preeti"/>
          <w:b/>
          <w:bCs/>
          <w:sz w:val="28"/>
          <w:szCs w:val="26"/>
        </w:rPr>
        <w:t>cg';"rL –!@</w:t>
      </w:r>
    </w:p>
    <w:p w:rsidR="002B0C1C" w:rsidRPr="005810B2" w:rsidRDefault="007504A3" w:rsidP="005810B2">
      <w:pPr>
        <w:jc w:val="center"/>
        <w:rPr>
          <w:rFonts w:ascii="Preeti" w:hAnsi="Preeti"/>
          <w:b/>
          <w:bCs/>
          <w:sz w:val="28"/>
          <w:szCs w:val="26"/>
        </w:rPr>
      </w:pPr>
      <w:r>
        <w:rPr>
          <w:rFonts w:ascii="Preeti" w:hAnsi="Preeti"/>
          <w:b/>
          <w:bCs/>
          <w:sz w:val="28"/>
          <w:szCs w:val="26"/>
        </w:rPr>
        <w:t>-lgod %^</w:t>
      </w:r>
      <w:r w:rsidR="002B0C1C" w:rsidRPr="005810B2">
        <w:rPr>
          <w:rFonts w:ascii="Preeti" w:hAnsi="Preeti"/>
          <w:b/>
          <w:bCs/>
          <w:sz w:val="28"/>
          <w:szCs w:val="26"/>
        </w:rPr>
        <w:t xml:space="preserve"> pklgod -@_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ljBfnodf /xg] lzIfs b/jGbL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ljBfnodf sDtLdf b]xfo</w:t>
      </w:r>
      <w:r w:rsidR="006E21D2">
        <w:rPr>
          <w:rFonts w:ascii="Preeti" w:hAnsi="Preeti"/>
          <w:sz w:val="28"/>
          <w:szCs w:val="26"/>
        </w:rPr>
        <w:t xml:space="preserve"> adf]lhd lzIfs b/aGbL /xg]5g\ 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>k|f/lDes afn lzIff jf g</w:t>
      </w:r>
      <w:r w:rsidR="006E21D2">
        <w:rPr>
          <w:rFonts w:ascii="Preeti" w:hAnsi="Preeti"/>
          <w:sz w:val="28"/>
          <w:szCs w:val="26"/>
        </w:rPr>
        <w:t>{</w:t>
      </w:r>
      <w:r w:rsidRPr="00622786">
        <w:rPr>
          <w:rFonts w:ascii="Preeti" w:hAnsi="Preeti"/>
          <w:sz w:val="28"/>
          <w:szCs w:val="26"/>
        </w:rPr>
        <w:t>;{/L b]lv kfFr sIff ;~rfng ePsf] ljBfnodf krf; hgf;Dd ljBfyL{ ePdf sDtLdf tLg hgf / ;f]eGbf a9L laBfyL{ ePdf sDtLdf rf/ hgf lzIfs .</w:t>
      </w:r>
    </w:p>
    <w:p w:rsidR="002B0C1C" w:rsidRPr="00622786" w:rsidRDefault="006E21D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-v_  </w:t>
      </w:r>
      <w:r>
        <w:rPr>
          <w:rFonts w:ascii="Preeti" w:hAnsi="Preeti"/>
          <w:sz w:val="28"/>
          <w:szCs w:val="26"/>
        </w:rPr>
        <w:tab/>
        <w:t>cfwf/e"t txsf] ljBfnodf M</w:t>
      </w:r>
      <w:r w:rsidR="002B0C1C" w:rsidRPr="00622786">
        <w:rPr>
          <w:rFonts w:ascii="Preeti" w:hAnsi="Preeti"/>
          <w:sz w:val="28"/>
          <w:szCs w:val="26"/>
        </w:rPr>
        <w:t xml:space="preserve"> k|f/lDes afn lzIff jf g;{/Lb]lv cf7 sIff ;~rfng ePsf] ljBfnodf b]xfo adf]l</w:t>
      </w:r>
      <w:r>
        <w:rPr>
          <w:rFonts w:ascii="Preeti" w:hAnsi="Preeti"/>
          <w:sz w:val="28"/>
          <w:szCs w:val="26"/>
        </w:rPr>
        <w:t>hdsf sDtLdf gf} hgf lzIfs M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-!_ c+u|]hL d"n ljifo lnO{ :gfts tx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lj1fg jf ul0ft d"n ljifo lnO{ :gfts tx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g]kfnL jf ;+:s[t d"n ljifo lnO{ :gfts tx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;fdflhs ljifo cWofkg ug{sf] nflu :gfts tx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k|df0fkq jf ;f] ;/x pQL0f{ u/]sf] rf/ 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 ;fljssf] P;=Pn= ;L= jf ;f] ;/x pQL0f{ u/]sf] Ps hgf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 dfWolds ljBfnodfM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!= gf}+ sIff b]lv bz sIff;Dd ;~rfng ePsf] ljBfnodf dfWolds txsf] kfFr hgf lzIfsM–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-!_ c+u|]hL d"n ljifo lnO{ :gftsf]Q/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ul0ft jf lj1fg d"n ljifo lnO{ :gftsf]Q/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g]kfnL d"n ljifo lnO{ :gftsf]Q/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;fdflhs ljifo cWofkg ug{sf] nflu :gftsf]Q/ jf ;f] ;/x pQL0f{ u/]sf] Pshgf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 cGo P]lR5s ljifosf] nflu ;DalGwt ljifodf :gfts jf ;f] ;/x pQL0f{ u/]sf] Ps hgf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@=</w:t>
      </w:r>
      <w:r w:rsidRPr="00622786">
        <w:rPr>
          <w:rFonts w:ascii="Preeti" w:hAnsi="Preeti"/>
          <w:sz w:val="28"/>
          <w:szCs w:val="26"/>
        </w:rPr>
        <w:tab/>
        <w:t>gf}+ sIff b]lv afx| sIff;Dd ;~rfng ePsf] ljBfnodf b]xfo a</w:t>
      </w:r>
      <w:r w:rsidR="00F10D84">
        <w:rPr>
          <w:rFonts w:ascii="Preeti" w:hAnsi="Preeti"/>
          <w:sz w:val="28"/>
          <w:szCs w:val="26"/>
        </w:rPr>
        <w:t>df]lhdsf sDtLdf gf} hgf lzIfs 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-!_ c+u|]hL d"n ljifo lnO{ :gftsf]Q/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ul0ft d"n ljifo lnO{ :gftsf]Q/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g]kfnL d"n ljifo lnO{ :gftsf]Q/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;fdflhs ljifo cWofkg ug{sf] nflu :gftsf]Q/ jf ;f] ;/x pQL0f{ u/]sf] Pshgf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cGo P]lR5s ljifosf] nflu ;DalGwt ljifodf :gftsf]Q/ jf ;f] ;/x pQL0f{ u/]sf] b'O{hgf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-^_ lj1fg d"n ljifo lnO{ :gfts tx jf ;f] ;/x pQL0f{ u/]sf] Pshgf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-&amp;_ cGo ljifodf :gfts tx jf ;f] ;/x pQL0f{ u/]sf] b'O{hgf 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#=</w:t>
      </w:r>
      <w:r w:rsidRPr="00622786">
        <w:rPr>
          <w:rFonts w:ascii="Preeti" w:hAnsi="Preeti"/>
          <w:sz w:val="28"/>
          <w:szCs w:val="26"/>
        </w:rPr>
        <w:tab/>
        <w:t xml:space="preserve">k|f/lDes afn lzIff b]lv bz sIff;Dd ;~rfng ePsf] ljBfnodf v08 -v_ / v08 -u_ sf]  pkv08 -!_ adf]lhdsf] b/aGbL /xg]5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$= k|f/lDes afn lzIff b]lv afx| sIff;Dd ;~rfng ePsf] ljBfnodf v08 -v_ / v08 -u_ sf] qmd;+Vof -@_ adf]lhdsf] b/aGbL /xg]5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›i6JoM-!_ v08 -v_ sf] qmd;+Vof -!_ b]lv -$_ ;Ddsf sDtLdf Ps Ps hgf lzIfs lgo'lQm geP;Dd Pp6} ljifodf Ps eGbf a9L lzIfs lgo'lQm ul/g]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-@_ </w:t>
      </w:r>
      <w:r w:rsidRPr="00622786">
        <w:rPr>
          <w:rFonts w:ascii="Preeti" w:hAnsi="Preeti"/>
          <w:sz w:val="28"/>
          <w:szCs w:val="26"/>
        </w:rPr>
        <w:tab/>
        <w:t xml:space="preserve">v08 -u_ sf] pkv08 ! sf] qmd;+Vof -!_ b]lv -$_ ;Ddsf sDtLdf Ps Ps hgf lzIfs lgo'lQm geP;Dd Pp6} ljifodf Ps eGbf a9L lzIfs lgo'lQm ul/g] 5}g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-#_ </w:t>
      </w:r>
      <w:r w:rsidRPr="00622786">
        <w:rPr>
          <w:rFonts w:ascii="Preeti" w:hAnsi="Preeti"/>
          <w:sz w:val="28"/>
          <w:szCs w:val="26"/>
        </w:rPr>
        <w:tab/>
        <w:t>v08 -u_ sf] pkv08 @ sf] qmd;+Vof -!_ b]lv -&amp;_ ;Ddsf sDtLdf Ps Ps hgf lzIfs lgo'lQm geP;Dd Pp6} ljifodf Ps eGbf a9L lzIfs lgo'lQm ul/g] 5}g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-$_ </w:t>
      </w:r>
      <w:r w:rsidRPr="00622786">
        <w:rPr>
          <w:rFonts w:ascii="Preeti" w:hAnsi="Preeti"/>
          <w:sz w:val="28"/>
          <w:szCs w:val="26"/>
        </w:rPr>
        <w:tab/>
        <w:t xml:space="preserve">lzIfs lgo'lQmsf] nflu cfjZos kg]{ tfnLd k|rlnt sfg"g adf]lhd x'g]5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-%_ </w:t>
      </w:r>
      <w:r w:rsidRPr="00622786">
        <w:rPr>
          <w:rFonts w:ascii="Preeti" w:hAnsi="Preeti"/>
          <w:sz w:val="28"/>
          <w:szCs w:val="26"/>
        </w:rPr>
        <w:tab/>
        <w:t xml:space="preserve">xfn ljBfnodf pk/f]Qmfg';f/sf ljifosf of]Uotf eGbf sd of]Uotf ePsf :yfoL lzIfs /x]5g\ eg] To:tf lzIfs kbaf6 gx6];Dd ;fljs adf]lhds} of]Uotf ePsf lzIfsjf6 cWofkg x'g] .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-^_ </w:t>
      </w:r>
      <w:r w:rsidRPr="00622786">
        <w:rPr>
          <w:rFonts w:ascii="Preeti" w:hAnsi="Preeti"/>
          <w:sz w:val="28"/>
          <w:szCs w:val="26"/>
        </w:rPr>
        <w:tab/>
        <w:t>plNnlvt b/jGbL leq k|wfgfWofkssf] kb ;d]t ;dfj]z /xg]5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F10D84" w:rsidRDefault="002B0C1C" w:rsidP="00F10D84">
      <w:pPr>
        <w:jc w:val="center"/>
        <w:rPr>
          <w:rFonts w:ascii="Preeti" w:hAnsi="Preeti"/>
          <w:b/>
          <w:bCs/>
          <w:sz w:val="28"/>
          <w:szCs w:val="26"/>
        </w:rPr>
      </w:pPr>
      <w:r w:rsidRPr="00F10D84">
        <w:rPr>
          <w:rFonts w:ascii="Preeti" w:hAnsi="Preeti"/>
          <w:b/>
          <w:bCs/>
          <w:sz w:val="28"/>
          <w:szCs w:val="26"/>
        </w:rPr>
        <w:t>cg';"rL–!#</w:t>
      </w:r>
    </w:p>
    <w:p w:rsidR="002B0C1C" w:rsidRPr="00F10D84" w:rsidRDefault="00F9059E" w:rsidP="00F10D84">
      <w:pPr>
        <w:jc w:val="center"/>
        <w:rPr>
          <w:rFonts w:ascii="Preeti" w:hAnsi="Preeti"/>
          <w:b/>
          <w:bCs/>
          <w:sz w:val="28"/>
          <w:szCs w:val="26"/>
        </w:rPr>
      </w:pPr>
      <w:r>
        <w:rPr>
          <w:rFonts w:ascii="Preeti" w:hAnsi="Preeti"/>
          <w:b/>
          <w:bCs/>
          <w:sz w:val="28"/>
          <w:szCs w:val="26"/>
        </w:rPr>
        <w:t>-lgod %&amp;</w:t>
      </w:r>
      <w:r w:rsidR="002B0C1C" w:rsidRPr="00F10D84">
        <w:rPr>
          <w:rFonts w:ascii="Preeti" w:hAnsi="Preeti"/>
          <w:b/>
          <w:bCs/>
          <w:sz w:val="28"/>
          <w:szCs w:val="26"/>
        </w:rPr>
        <w:t xml:space="preserve"> sf] pklgod -!!_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/dfgf - kq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7E028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 kq;+VofM</w:t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 =====================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=============================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To; ljBfnodf ;?jf x'g' ePsf &gt;L ==========================================nfO{ lghsf] ljj/0f ;lxtsf] /dfgfkq lbO{ To; ljBfnodf xflh/ x'g k7fOPsf] Joxf]/f cg'/f]w ub{5'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!= lz</w:t>
      </w:r>
      <w:r w:rsidR="007E0289">
        <w:rPr>
          <w:rFonts w:ascii="Preeti" w:hAnsi="Preeti"/>
          <w:sz w:val="28"/>
          <w:szCs w:val="26"/>
        </w:rPr>
        <w:t>Ifs jf sd{rf/Lsf] gfd, y/ 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7E028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@= ;+s]t gDa/ M</w:t>
      </w:r>
    </w:p>
    <w:p w:rsidR="002B0C1C" w:rsidRPr="00622786" w:rsidRDefault="007E028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#= ;fljs M</w:t>
      </w:r>
    </w:p>
    <w:p w:rsidR="002B0C1C" w:rsidRPr="00622786" w:rsidRDefault="007E028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-s_ tx M</w:t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 xml:space="preserve">-v_ &gt;]0fL M </w:t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-u_ kb M</w:t>
      </w:r>
    </w:p>
    <w:p w:rsidR="002B0C1C" w:rsidRPr="00622786" w:rsidRDefault="0014463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-3_ lzIfs eP ljifo M</w:t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 xml:space="preserve">    -ª_ ljBfno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$=</w:t>
      </w:r>
      <w:r w:rsidR="00144632">
        <w:rPr>
          <w:rFonts w:ascii="Preeti" w:hAnsi="Preeti"/>
          <w:sz w:val="28"/>
          <w:szCs w:val="26"/>
        </w:rPr>
        <w:t xml:space="preserve"> ;?jf ePsf]  -s_ lg0ff{o ldlt M</w:t>
      </w:r>
      <w:r w:rsidRPr="00622786">
        <w:rPr>
          <w:rFonts w:ascii="Preeti" w:hAnsi="Preeti"/>
          <w:sz w:val="28"/>
          <w:szCs w:val="26"/>
        </w:rPr>
        <w:tab/>
        <w:t xml:space="preserve">  -v_ ;?jf ug]{ sfof{no </w:t>
      </w:r>
      <w:r w:rsidR="00144632">
        <w:rPr>
          <w:rFonts w:ascii="Preeti" w:hAnsi="Preeti"/>
          <w:sz w:val="28"/>
          <w:szCs w:val="26"/>
        </w:rPr>
        <w:t xml:space="preserve">M </w:t>
      </w:r>
      <w:r w:rsidR="00144632">
        <w:rPr>
          <w:rFonts w:ascii="Preeti" w:hAnsi="Preeti"/>
          <w:sz w:val="28"/>
          <w:szCs w:val="26"/>
        </w:rPr>
        <w:tab/>
        <w:t xml:space="preserve">    -u_ tx M</w:t>
      </w:r>
      <w:r w:rsidR="00144632">
        <w:rPr>
          <w:rFonts w:ascii="Preeti" w:hAnsi="Preeti"/>
          <w:sz w:val="28"/>
          <w:szCs w:val="26"/>
        </w:rPr>
        <w:tab/>
      </w:r>
      <w:r w:rsidR="00144632">
        <w:rPr>
          <w:rFonts w:ascii="Preeti" w:hAnsi="Preeti"/>
          <w:sz w:val="28"/>
          <w:szCs w:val="26"/>
        </w:rPr>
        <w:tab/>
      </w:r>
      <w:r w:rsidR="00144632">
        <w:rPr>
          <w:rFonts w:ascii="Preeti" w:hAnsi="Preeti"/>
          <w:sz w:val="28"/>
          <w:szCs w:val="26"/>
        </w:rPr>
        <w:tab/>
      </w:r>
      <w:r w:rsidR="00144632">
        <w:rPr>
          <w:rFonts w:ascii="Preeti" w:hAnsi="Preeti"/>
          <w:sz w:val="28"/>
          <w:szCs w:val="26"/>
        </w:rPr>
        <w:tab/>
        <w:t xml:space="preserve">  -3_ &gt;]0fL M</w:t>
      </w:r>
      <w:r w:rsidR="00144632">
        <w:rPr>
          <w:rFonts w:ascii="Preeti" w:hAnsi="Preeti"/>
          <w:sz w:val="28"/>
          <w:szCs w:val="26"/>
        </w:rPr>
        <w:tab/>
        <w:t xml:space="preserve">        -ª_ kb M</w:t>
      </w:r>
      <w:r w:rsidRPr="00622786">
        <w:rPr>
          <w:rFonts w:ascii="Preeti" w:hAnsi="Preeti"/>
          <w:sz w:val="28"/>
          <w:szCs w:val="26"/>
        </w:rPr>
        <w:t xml:space="preserve">      -r_ ljif</w:t>
      </w:r>
      <w:r w:rsidR="00144632">
        <w:rPr>
          <w:rFonts w:ascii="Preeti" w:hAnsi="Preeti"/>
          <w:sz w:val="28"/>
          <w:szCs w:val="26"/>
        </w:rPr>
        <w:t>o</w:t>
      </w:r>
      <w:r w:rsidR="00144632">
        <w:rPr>
          <w:rFonts w:ascii="Preeti" w:hAnsi="Preeti"/>
          <w:sz w:val="28"/>
          <w:szCs w:val="26"/>
        </w:rPr>
        <w:tab/>
        <w:t xml:space="preserve">        -5_ ljBfno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%= a/a'emf/y ;DjGwL ljj/0fM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u/]sf]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gu/]sf] 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661F8D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^= /dfgf x'g] ldlt M</w:t>
      </w:r>
      <w:r w:rsidR="002B0C1C" w:rsidRPr="00622786">
        <w:rPr>
          <w:rFonts w:ascii="Preeti" w:hAnsi="Preeti"/>
          <w:sz w:val="28"/>
          <w:szCs w:val="26"/>
        </w:rPr>
        <w:t xml:space="preserve"> =====================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&amp;= /df</w:t>
      </w:r>
      <w:r w:rsidR="00661F8D">
        <w:rPr>
          <w:rFonts w:ascii="Preeti" w:hAnsi="Preeti"/>
          <w:sz w:val="28"/>
          <w:szCs w:val="26"/>
        </w:rPr>
        <w:t>gfkqsf] ldlt ;Dd vr{ ePsf labf 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-s_ e}k/L cfpg] / kj{ labf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================== lbg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-v_ la/fdL labf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================== lbg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-u_ k|;'tL labf labf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================== lbg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-3_ k|;'tL :ofxf/ labf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================== k6s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="009E1CDE">
        <w:rPr>
          <w:rFonts w:ascii="Preeti" w:hAnsi="Preeti"/>
          <w:sz w:val="28"/>
          <w:szCs w:val="26"/>
        </w:rPr>
        <w:tab/>
        <w:t>-ª_ cWoog labf</w:t>
      </w:r>
      <w:r w:rsidR="009E1CDE">
        <w:rPr>
          <w:rFonts w:ascii="Preeti" w:hAnsi="Preeti"/>
          <w:sz w:val="28"/>
          <w:szCs w:val="26"/>
        </w:rPr>
        <w:tab/>
      </w:r>
      <w:r w:rsidR="009E1CDE">
        <w:rPr>
          <w:rFonts w:ascii="Preeti" w:hAnsi="Preeti"/>
          <w:sz w:val="28"/>
          <w:szCs w:val="26"/>
        </w:rPr>
        <w:tab/>
      </w:r>
      <w:r w:rsidR="009E1CDE">
        <w:rPr>
          <w:rFonts w:ascii="Preeti" w:hAnsi="Preeti"/>
          <w:sz w:val="28"/>
          <w:szCs w:val="26"/>
        </w:rPr>
        <w:tab/>
      </w:r>
      <w:r w:rsidR="009E1CDE">
        <w:rPr>
          <w:rFonts w:ascii="Preeti" w:hAnsi="Preeti"/>
          <w:sz w:val="28"/>
          <w:szCs w:val="26"/>
        </w:rPr>
        <w:tab/>
      </w:r>
      <w:r w:rsidR="009E1CDE">
        <w:rPr>
          <w:rFonts w:ascii="Preeti" w:hAnsi="Preeti"/>
          <w:sz w:val="28"/>
          <w:szCs w:val="26"/>
        </w:rPr>
        <w:tab/>
        <w:t xml:space="preserve">       </w:t>
      </w:r>
      <w:r w:rsidRPr="00622786">
        <w:rPr>
          <w:rFonts w:ascii="Preeti" w:hAnsi="Preeti"/>
          <w:sz w:val="28"/>
          <w:szCs w:val="26"/>
        </w:rPr>
        <w:t xml:space="preserve">  ================== lbg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-r_ c;fwf/f0f labf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================== lbg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-5_ j]tnjL labf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</w:t>
      </w:r>
      <w:r w:rsidR="009E1CDE">
        <w:rPr>
          <w:rFonts w:ascii="Preeti" w:hAnsi="Preeti"/>
          <w:sz w:val="28"/>
          <w:szCs w:val="26"/>
        </w:rPr>
        <w:t xml:space="preserve">       </w:t>
      </w:r>
      <w:r w:rsidRPr="00622786">
        <w:rPr>
          <w:rFonts w:ascii="Preeti" w:hAnsi="Preeti"/>
          <w:sz w:val="28"/>
          <w:szCs w:val="26"/>
        </w:rPr>
        <w:t xml:space="preserve">  ================== lbg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*= /dfgfk</w:t>
      </w:r>
      <w:r w:rsidR="004063BF">
        <w:rPr>
          <w:rFonts w:ascii="Preeti" w:hAnsi="Preeti"/>
          <w:sz w:val="28"/>
          <w:szCs w:val="26"/>
        </w:rPr>
        <w:t>qsf] ldlt;Dd ;+lrt la/fdL labf 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================== lbg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(=</w:t>
      </w:r>
      <w:r w:rsidR="004063BF">
        <w:rPr>
          <w:rFonts w:ascii="Preeti" w:hAnsi="Preeti"/>
          <w:sz w:val="28"/>
          <w:szCs w:val="26"/>
        </w:rPr>
        <w:t xml:space="preserve"> ljBfnodf ?h' xflh/ ePsf] lbg 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!)</w:t>
      </w:r>
      <w:r w:rsidR="004063BF">
        <w:rPr>
          <w:rFonts w:ascii="Preeti" w:hAnsi="Preeti"/>
          <w:sz w:val="28"/>
          <w:szCs w:val="26"/>
        </w:rPr>
        <w:t>= vfOkfO{ cfPsf] dfl;s</w:t>
      </w:r>
      <w:r w:rsidR="004063BF">
        <w:rPr>
          <w:rFonts w:ascii="Preeti" w:hAnsi="Preeti"/>
          <w:sz w:val="28"/>
          <w:szCs w:val="26"/>
        </w:rPr>
        <w:tab/>
        <w:t>-s_ tna M</w:t>
      </w:r>
      <w:r w:rsidR="004063BF">
        <w:rPr>
          <w:rFonts w:ascii="Preeti" w:hAnsi="Preeti"/>
          <w:sz w:val="28"/>
          <w:szCs w:val="26"/>
        </w:rPr>
        <w:tab/>
      </w:r>
      <w:r w:rsidR="004063BF">
        <w:rPr>
          <w:rFonts w:ascii="Preeti" w:hAnsi="Preeti"/>
          <w:sz w:val="28"/>
          <w:szCs w:val="26"/>
        </w:rPr>
        <w:tab/>
        <w:t>-v_ j[l4 ? tna 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!!= </w:t>
      </w:r>
      <w:r w:rsidR="007112EC">
        <w:rPr>
          <w:rFonts w:ascii="Preeti" w:hAnsi="Preeti"/>
          <w:sz w:val="28"/>
          <w:szCs w:val="26"/>
        </w:rPr>
        <w:t>tna e'QmfgL lnPsf] clGtd 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!@= sd{rf/L ;+ros</w:t>
      </w:r>
      <w:r w:rsidR="007112EC">
        <w:rPr>
          <w:rFonts w:ascii="Preeti" w:hAnsi="Preeti"/>
          <w:sz w:val="28"/>
          <w:szCs w:val="26"/>
        </w:rPr>
        <w:t>f]if s§L /sd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!# e'</w:t>
      </w:r>
      <w:r w:rsidR="007112EC">
        <w:rPr>
          <w:rFonts w:ascii="Preeti" w:hAnsi="Preeti"/>
          <w:sz w:val="28"/>
          <w:szCs w:val="26"/>
        </w:rPr>
        <w:t xml:space="preserve">QmfgL lnPsf] pkrf/ vr{sf] /sd M </w:t>
      </w:r>
      <w:r w:rsidR="007112EC">
        <w:rPr>
          <w:rFonts w:ascii="Preeti" w:hAnsi="Preeti"/>
          <w:sz w:val="28"/>
          <w:szCs w:val="26"/>
        </w:rPr>
        <w:tab/>
      </w:r>
      <w:r w:rsidR="007112EC">
        <w:rPr>
          <w:rFonts w:ascii="Preeti" w:hAnsi="Preeti"/>
          <w:sz w:val="28"/>
          <w:szCs w:val="26"/>
        </w:rPr>
        <w:tab/>
        <w:t xml:space="preserve">                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!$= </w:t>
      </w:r>
      <w:r w:rsidR="007112EC">
        <w:rPr>
          <w:rFonts w:ascii="Preeti" w:hAnsi="Preeti"/>
          <w:sz w:val="28"/>
          <w:szCs w:val="26"/>
        </w:rPr>
        <w:t>tnjj[l4 x'g ;'? ePsf] ;'? ldlt M</w:t>
      </w: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BA583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!%= gful/s nufgL sf]ifs§L /sd M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BA583B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!^= cfos/ s§L /sd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!&amp;= -s_ ;fjlws hLjg aLdf sf]ifdf hDdf ePsf] ;fn========dlxgf====== =ut]====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 ;fjlws hLjg aLdfjfkt jflif{s lk|ldod lt/]s] ;fn=====dlxgf=== ut] ====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!*= rf8kj{ vr{ lng] rf8sf] gfd / ;f] r</w:t>
      </w:r>
      <w:r w:rsidR="00BA583B">
        <w:rPr>
          <w:rFonts w:ascii="Preeti" w:hAnsi="Preeti"/>
          <w:sz w:val="28"/>
          <w:szCs w:val="26"/>
        </w:rPr>
        <w:t>f8 k/{\g] ltly / ;Defljt dlxgf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!(= </w:t>
      </w:r>
      <w:r w:rsidR="00BA583B">
        <w:rPr>
          <w:rFonts w:ascii="Preeti" w:hAnsi="Preeti"/>
          <w:sz w:val="28"/>
          <w:szCs w:val="26"/>
        </w:rPr>
        <w:t>lzz':ofxf/ eQf lnPsf] ljj/0f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A5457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af]wfy{ M</w:t>
      </w:r>
      <w:r w:rsidR="002B0C1C"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 ljBfno lzIfs lstfavfgf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 sd{rf/L ;+rosf]if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 ========== ljBfno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&gt;L =====================-;DalGwt lzIfs jf sd{rf/L_ ;?jf ePsf] sfof{nodf xflh/ x'g hfg' x'g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9C5272" w:rsidRDefault="002B0C1C" w:rsidP="009C5272">
      <w:pPr>
        <w:jc w:val="center"/>
        <w:rPr>
          <w:rFonts w:ascii="Preeti" w:hAnsi="Preeti"/>
          <w:b/>
          <w:bCs/>
          <w:sz w:val="28"/>
          <w:szCs w:val="26"/>
        </w:rPr>
      </w:pPr>
      <w:r w:rsidRPr="009C5272">
        <w:rPr>
          <w:rFonts w:ascii="Preeti" w:hAnsi="Preeti"/>
          <w:b/>
          <w:bCs/>
          <w:sz w:val="28"/>
          <w:szCs w:val="26"/>
        </w:rPr>
        <w:t>cg';"rL–!$</w:t>
      </w:r>
    </w:p>
    <w:p w:rsidR="002B0C1C" w:rsidRPr="009C5272" w:rsidRDefault="00956186" w:rsidP="009C5272">
      <w:pPr>
        <w:jc w:val="center"/>
        <w:rPr>
          <w:rFonts w:ascii="Preeti" w:hAnsi="Preeti"/>
          <w:b/>
          <w:bCs/>
          <w:sz w:val="28"/>
          <w:szCs w:val="26"/>
        </w:rPr>
      </w:pPr>
      <w:r>
        <w:rPr>
          <w:rFonts w:ascii="Preeti" w:hAnsi="Preeti"/>
          <w:b/>
          <w:bCs/>
          <w:sz w:val="28"/>
          <w:szCs w:val="26"/>
        </w:rPr>
        <w:t>-lgod %*</w:t>
      </w:r>
      <w:r w:rsidR="002B0C1C" w:rsidRPr="009C5272">
        <w:rPr>
          <w:rFonts w:ascii="Preeti" w:hAnsi="Preeti"/>
          <w:b/>
          <w:bCs/>
          <w:sz w:val="28"/>
          <w:szCs w:val="26"/>
        </w:rPr>
        <w:t xml:space="preserve"> sf] pklgod -!_ ;Fu ;DalGwt_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;?jf x'g lbOg] lgj]bg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&gt;L lzIff clws[t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=============ufpFkflnsf /gu/kflnsf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ljifoM ;?jf ;DaGwdf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dnfO{ lgDg ljBfnodf ;?jf ul/lbg' x'g lgDg ljj/0fx? v'nfO{ lgj]bg u/]sf] 5'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lzIfssf] gfd, y/M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:yfoL 7]ufgfM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tx / &gt;]0fLM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xfnsf] ljBfnosf] gfd / 7]ufgfM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;?jf eO{ hfg rfx]sf] ljBfnosf] gfd / 7]ufgfM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of]Uotf / tfnLdM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:yfoL lgo'lQm ldltM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 xml:space="preserve">xfnsf] lhNnfdf sfd u/]sf] cjlwM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;?jf dfu ug{' kg]{ sf/0fM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lgj]bssf]–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;xLM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 xml:space="preserve">gfdM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sfo{/t ljBfnoM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ldltM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-!_</w:t>
      </w:r>
      <w:r w:rsidRPr="00622786">
        <w:rPr>
          <w:rFonts w:ascii="Preeti" w:hAnsi="Preeti"/>
          <w:sz w:val="28"/>
          <w:szCs w:val="26"/>
        </w:rPr>
        <w:tab/>
        <w:t>;?jf eO{ hfg] ljBfnosf] Joj:yfkg ;ldltsf] ;xdlt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>o; ljBfnosf lzIfs &gt;L ====================================== nfO{ Joj:yfkg ;ldltsf] ldlt ========================== sf] lg0f{o cg';f/ o; ljBfnoaf6 ;?jf eO{ hfg ;xdlt lbOPsf] 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       ljBfnosf] 5fk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Joj:yfkg ;ldltsf] cWoIfsf]– </w:t>
      </w:r>
    </w:p>
    <w:p w:rsidR="002B0C1C" w:rsidRPr="00622786" w:rsidRDefault="0092364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;xL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gfd </w:t>
      </w:r>
      <w:r w:rsidR="00923646">
        <w:rPr>
          <w:rFonts w:ascii="Preeti" w:hAnsi="Preeti"/>
          <w:sz w:val="28"/>
          <w:szCs w:val="26"/>
        </w:rPr>
        <w:t>M</w:t>
      </w:r>
    </w:p>
    <w:p w:rsidR="002B0C1C" w:rsidRPr="00622786" w:rsidRDefault="0092364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ljBfno M</w:t>
      </w:r>
    </w:p>
    <w:p w:rsidR="002B0C1C" w:rsidRPr="00622786" w:rsidRDefault="00923646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ldlt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-v_================ufFpkflnsf/gu/kflnsf==== ====== cGtu{tsf] ============ ljBfnosf lzIfs &gt;L ====================================== nfO{ ;f] ljBfnoaf6 ;?jf eO{ hfg ;xdlt lbO{Psf] 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        sfof{nosf] 5fk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sfo{sf/L clws[t</w:t>
      </w:r>
    </w:p>
    <w:p w:rsidR="002B0C1C" w:rsidRPr="00622786" w:rsidRDefault="00B01DD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;xL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gfd </w:t>
      </w:r>
      <w:r w:rsidR="00B01DD1">
        <w:rPr>
          <w:rFonts w:ascii="Preeti" w:hAnsi="Preeti"/>
          <w:sz w:val="28"/>
          <w:szCs w:val="26"/>
        </w:rPr>
        <w:t>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ldlt </w:t>
      </w:r>
      <w:r w:rsidR="00B01DD1">
        <w:rPr>
          <w:rFonts w:ascii="Preeti" w:hAnsi="Preeti"/>
          <w:sz w:val="28"/>
          <w:szCs w:val="26"/>
        </w:rPr>
        <w:t>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-@ _   ;?jf eO{ cfpg] ljBfnosf] Joj:yfkg ;ldlt tyf lzIff zfvfsf] ;xdlt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-s_ </w:t>
      </w:r>
      <w:r w:rsidRPr="00622786">
        <w:rPr>
          <w:rFonts w:ascii="Preeti" w:hAnsi="Preeti"/>
          <w:sz w:val="28"/>
          <w:szCs w:val="26"/>
        </w:rPr>
        <w:tab/>
        <w:t>=============================== ljBfnosf lzIfs &gt;L =================================== nfO{ Joj:yfkg ;ldltsf] ldlt ======================= sf] lg0f{o cg';f/ o; ljBfnodf ;?jf eO{ cfpg ;xdlt lbOPsf] 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               ljBfnosf] 5fk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Joj:yfkg ;ldltsf] cWoIfsf]– </w:t>
      </w:r>
    </w:p>
    <w:p w:rsidR="00875A69" w:rsidRDefault="00DB1F9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</w:p>
    <w:p w:rsidR="002B0C1C" w:rsidRPr="00622786" w:rsidRDefault="00DB1F94" w:rsidP="00875A69">
      <w:pPr>
        <w:ind w:left="2880" w:firstLine="72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;xL M</w:t>
      </w:r>
    </w:p>
    <w:p w:rsidR="002B0C1C" w:rsidRPr="00622786" w:rsidRDefault="00875A6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gfd M</w:t>
      </w:r>
    </w:p>
    <w:p w:rsidR="002B0C1C" w:rsidRPr="00622786" w:rsidRDefault="00875A6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ldlt M</w:t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    ljBfno</w:t>
      </w:r>
      <w:r w:rsidR="00875A69">
        <w:rPr>
          <w:rFonts w:ascii="Preeti" w:hAnsi="Preeti"/>
          <w:sz w:val="28"/>
          <w:szCs w:val="26"/>
        </w:rPr>
        <w:t xml:space="preserve">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>=============================== ljBfnosf lzIfs &gt;L =================================== nfO{ o; ufpFkflnsf jf gu/kflnsfsf] =============== ljBfnodf  ;?jf eO{ cfpg ;xdlt lbOPsf] 5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lzIff clwsf/Lsf]–</w:t>
      </w:r>
    </w:p>
    <w:p w:rsidR="002B0C1C" w:rsidRPr="00622786" w:rsidRDefault="00D16128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;xL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gfd </w:t>
      </w:r>
      <w:r w:rsidR="00D16128">
        <w:rPr>
          <w:rFonts w:ascii="Preeti" w:hAnsi="Preeti"/>
          <w:sz w:val="28"/>
          <w:szCs w:val="26"/>
        </w:rPr>
        <w:t>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sfof{nosf] 5fk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ldlt </w:t>
      </w:r>
      <w:r w:rsidR="00B85069">
        <w:rPr>
          <w:rFonts w:ascii="Preeti" w:hAnsi="Preeti"/>
          <w:sz w:val="28"/>
          <w:szCs w:val="26"/>
        </w:rPr>
        <w:t>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622786" w:rsidRDefault="002B0C1C" w:rsidP="00F371CB">
      <w:pPr>
        <w:jc w:val="center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cg';"rL–!%</w:t>
      </w:r>
    </w:p>
    <w:p w:rsidR="002B0C1C" w:rsidRPr="00622786" w:rsidRDefault="002B0C1C" w:rsidP="00F371CB">
      <w:pPr>
        <w:jc w:val="center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lgod *^ sf] pklgod -!_ ;Fu ;DalGwt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cfo Joosf] vftf /fVg] 9fFrf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ljBfnon] cfˆgf] cfoJoosf] vftf b]xfo adf]lhd /fVg'kg]{M–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vftfsf]gfd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tf]lsPsf]kmf/fdg+=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!_</w:t>
      </w:r>
      <w:r w:rsidRPr="00622786">
        <w:rPr>
          <w:rFonts w:ascii="Preeti" w:hAnsi="Preeti"/>
          <w:sz w:val="28"/>
          <w:szCs w:val="26"/>
        </w:rPr>
        <w:tab/>
        <w:t>ljBfnosf] ah]6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!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@_  </w:t>
      </w:r>
      <w:r w:rsidRPr="00622786">
        <w:rPr>
          <w:rFonts w:ascii="Preeti" w:hAnsi="Preeti"/>
          <w:sz w:val="28"/>
          <w:szCs w:val="26"/>
        </w:rPr>
        <w:tab/>
        <w:t>cfDbfgLsf] lx;fa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@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#_</w:t>
      </w:r>
      <w:r w:rsidRPr="00622786">
        <w:rPr>
          <w:rFonts w:ascii="Preeti" w:hAnsi="Preeti"/>
          <w:sz w:val="28"/>
          <w:szCs w:val="26"/>
        </w:rPr>
        <w:tab/>
        <w:t>vr{sf] lx;fa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#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$_</w:t>
      </w:r>
      <w:r w:rsidRPr="00622786">
        <w:rPr>
          <w:rFonts w:ascii="Preeti" w:hAnsi="Preeti"/>
          <w:sz w:val="28"/>
          <w:szCs w:val="26"/>
        </w:rPr>
        <w:tab/>
        <w:t>gubL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$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%_</w:t>
      </w:r>
      <w:r w:rsidRPr="00622786">
        <w:rPr>
          <w:rFonts w:ascii="Preeti" w:hAnsi="Preeti"/>
          <w:sz w:val="28"/>
          <w:szCs w:val="26"/>
        </w:rPr>
        <w:tab/>
        <w:t>a}+s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%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^_</w:t>
      </w:r>
      <w:r w:rsidRPr="00622786">
        <w:rPr>
          <w:rFonts w:ascii="Preeti" w:hAnsi="Preeti"/>
          <w:sz w:val="28"/>
          <w:szCs w:val="26"/>
        </w:rPr>
        <w:tab/>
        <w:t>k]ZsL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^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&amp;_</w:t>
      </w:r>
      <w:r w:rsidRPr="00622786">
        <w:rPr>
          <w:rFonts w:ascii="Preeti" w:hAnsi="Preeti"/>
          <w:sz w:val="28"/>
          <w:szCs w:val="26"/>
        </w:rPr>
        <w:tab/>
        <w:t>lhG;L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&amp;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*_</w:t>
      </w:r>
      <w:r w:rsidRPr="00622786">
        <w:rPr>
          <w:rFonts w:ascii="Preeti" w:hAnsi="Preeti"/>
          <w:sz w:val="28"/>
          <w:szCs w:val="26"/>
        </w:rPr>
        <w:tab/>
        <w:t>dfl;s cfDbfgL vr{sf]  ljj/0f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        kmf= g+= *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(_</w:t>
      </w:r>
      <w:r w:rsidRPr="00622786">
        <w:rPr>
          <w:rFonts w:ascii="Preeti" w:hAnsi="Preeti"/>
          <w:sz w:val="28"/>
          <w:szCs w:val="26"/>
        </w:rPr>
        <w:tab/>
        <w:t>z'Nsbtf{ lstfa 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(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!)_</w:t>
      </w:r>
      <w:r w:rsidRPr="00622786">
        <w:rPr>
          <w:rFonts w:ascii="Preeti" w:hAnsi="Preeti"/>
          <w:sz w:val="28"/>
          <w:szCs w:val="26"/>
        </w:rPr>
        <w:tab/>
        <w:t>jf;nft vftf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 xml:space="preserve">   kmf= g+= !)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B9220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kmf=g+= !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ah]6 vftf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gfd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7]ufgf M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z}lIfs ;q============================= sf] ah]6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Joo</w:t>
      </w:r>
      <w:r w:rsidRPr="00622786">
        <w:rPr>
          <w:rFonts w:ascii="Preeti" w:hAnsi="Preeti"/>
          <w:sz w:val="28"/>
          <w:szCs w:val="26"/>
        </w:rPr>
        <w:tab/>
        <w:t>cfo</w:t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zLif{s g+=</w:t>
      </w:r>
      <w:r w:rsidRPr="00622786">
        <w:rPr>
          <w:rFonts w:ascii="Preeti" w:hAnsi="Preeti"/>
          <w:sz w:val="28"/>
          <w:szCs w:val="26"/>
        </w:rPr>
        <w:tab/>
        <w:t>zLif{ssf] gfd</w:t>
      </w:r>
      <w:r w:rsidRPr="00622786">
        <w:rPr>
          <w:rFonts w:ascii="Preeti" w:hAnsi="Preeti"/>
          <w:sz w:val="28"/>
          <w:szCs w:val="26"/>
        </w:rPr>
        <w:tab/>
        <w:t>ut z}lIfs ;qsf] Joo</w:t>
      </w:r>
      <w:r w:rsidRPr="00622786">
        <w:rPr>
          <w:rFonts w:ascii="Preeti" w:hAnsi="Preeti"/>
          <w:sz w:val="28"/>
          <w:szCs w:val="26"/>
        </w:rPr>
        <w:tab/>
        <w:t>o; z}lIfs ;qsf] k|:tfljt Joo</w:t>
      </w:r>
      <w:r w:rsidRPr="00622786">
        <w:rPr>
          <w:rFonts w:ascii="Preeti" w:hAnsi="Preeti"/>
          <w:sz w:val="28"/>
          <w:szCs w:val="26"/>
        </w:rPr>
        <w:tab/>
        <w:t>:jLs[t /sd</w:t>
      </w:r>
      <w:r w:rsidRPr="00622786">
        <w:rPr>
          <w:rFonts w:ascii="Preeti" w:hAnsi="Preeti"/>
          <w:sz w:val="28"/>
          <w:szCs w:val="26"/>
        </w:rPr>
        <w:tab/>
        <w:t>zLif{ssf] g+=</w:t>
      </w:r>
      <w:r w:rsidRPr="00622786">
        <w:rPr>
          <w:rFonts w:ascii="Preeti" w:hAnsi="Preeti"/>
          <w:sz w:val="28"/>
          <w:szCs w:val="26"/>
        </w:rPr>
        <w:tab/>
        <w:t>zLif{ssf] gfd</w:t>
      </w:r>
      <w:r w:rsidRPr="00622786">
        <w:rPr>
          <w:rFonts w:ascii="Preeti" w:hAnsi="Preeti"/>
          <w:sz w:val="28"/>
          <w:szCs w:val="26"/>
        </w:rPr>
        <w:tab/>
        <w:t>ut z}lIfs ;qsf] cfo</w:t>
      </w:r>
      <w:r w:rsidRPr="00622786">
        <w:rPr>
          <w:rFonts w:ascii="Preeti" w:hAnsi="Preeti"/>
          <w:sz w:val="28"/>
          <w:szCs w:val="26"/>
        </w:rPr>
        <w:tab/>
        <w:t>o; z}lIfs ;qsf] k|:tfljt cfo</w:t>
      </w:r>
      <w:r w:rsidRPr="00622786">
        <w:rPr>
          <w:rFonts w:ascii="Preeti" w:hAnsi="Preeti"/>
          <w:sz w:val="28"/>
          <w:szCs w:val="26"/>
        </w:rPr>
        <w:tab/>
        <w:t>:jLs[t /sd</w:t>
      </w:r>
      <w:r w:rsidRPr="00622786">
        <w:rPr>
          <w:rFonts w:ascii="Preeti" w:hAnsi="Preeti"/>
          <w:sz w:val="28"/>
          <w:szCs w:val="26"/>
        </w:rPr>
        <w:tab/>
        <w:t>s}lkmot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-Û_</w:t>
      </w:r>
      <w:r w:rsidRPr="00622786">
        <w:rPr>
          <w:rFonts w:ascii="Preeti" w:hAnsi="Preeti"/>
          <w:sz w:val="28"/>
          <w:szCs w:val="26"/>
        </w:rPr>
        <w:tab/>
        <w:t>-@_</w:t>
      </w:r>
      <w:r w:rsidRPr="00622786">
        <w:rPr>
          <w:rFonts w:ascii="Preeti" w:hAnsi="Preeti"/>
          <w:sz w:val="28"/>
          <w:szCs w:val="26"/>
        </w:rPr>
        <w:tab/>
        <w:t>-#_</w:t>
      </w:r>
      <w:r w:rsidRPr="00622786">
        <w:rPr>
          <w:rFonts w:ascii="Preeti" w:hAnsi="Preeti"/>
          <w:sz w:val="28"/>
          <w:szCs w:val="26"/>
        </w:rPr>
        <w:tab/>
        <w:t>-$_</w:t>
      </w:r>
      <w:r w:rsidRPr="00622786">
        <w:rPr>
          <w:rFonts w:ascii="Preeti" w:hAnsi="Preeti"/>
          <w:sz w:val="28"/>
          <w:szCs w:val="26"/>
        </w:rPr>
        <w:tab/>
        <w:t>-%_</w:t>
      </w:r>
      <w:r w:rsidRPr="00622786">
        <w:rPr>
          <w:rFonts w:ascii="Preeti" w:hAnsi="Preeti"/>
          <w:sz w:val="28"/>
          <w:szCs w:val="26"/>
        </w:rPr>
        <w:tab/>
        <w:t>-^_</w:t>
      </w:r>
      <w:r w:rsidRPr="00622786">
        <w:rPr>
          <w:rFonts w:ascii="Preeti" w:hAnsi="Preeti"/>
          <w:sz w:val="28"/>
          <w:szCs w:val="26"/>
        </w:rPr>
        <w:tab/>
        <w:t>-&amp;_</w:t>
      </w:r>
      <w:r w:rsidRPr="00622786">
        <w:rPr>
          <w:rFonts w:ascii="Preeti" w:hAnsi="Preeti"/>
          <w:sz w:val="28"/>
          <w:szCs w:val="26"/>
        </w:rPr>
        <w:tab/>
        <w:t>-*_</w:t>
      </w:r>
      <w:r w:rsidRPr="00622786">
        <w:rPr>
          <w:rFonts w:ascii="Preeti" w:hAnsi="Preeti"/>
          <w:sz w:val="28"/>
          <w:szCs w:val="26"/>
        </w:rPr>
        <w:tab/>
        <w:t>--_</w:t>
      </w:r>
      <w:r w:rsidRPr="00622786">
        <w:rPr>
          <w:rFonts w:ascii="Preeti" w:hAnsi="Preeti"/>
          <w:sz w:val="28"/>
          <w:szCs w:val="26"/>
        </w:rPr>
        <w:tab/>
        <w:t>-Û__</w:t>
      </w:r>
      <w:r w:rsidRPr="00622786">
        <w:rPr>
          <w:rFonts w:ascii="Preeti" w:hAnsi="Preeti"/>
          <w:sz w:val="28"/>
          <w:szCs w:val="26"/>
        </w:rPr>
        <w:tab/>
        <w:t>-ÛÛ_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k|wfgfWofkssf] ;xL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Joj:yfkg ;ldltsf cWoIfsf] ;xL–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b|i6Jo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-Û_</w:t>
      </w:r>
      <w:r w:rsidRPr="00622786">
        <w:rPr>
          <w:rFonts w:ascii="Preeti" w:hAnsi="Preeti"/>
          <w:sz w:val="28"/>
          <w:szCs w:val="26"/>
        </w:rPr>
        <w:tab/>
        <w:t>lzIfssf] l;nl;n]jf/ gDa/ n]Vg]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</w:t>
      </w:r>
      <w:r w:rsidRPr="00622786">
        <w:rPr>
          <w:rFonts w:ascii="Preeti" w:hAnsi="Preeti"/>
          <w:sz w:val="28"/>
          <w:szCs w:val="26"/>
        </w:rPr>
        <w:tab/>
        <w:t>lzIfs tna, d;nGb, kmlg{r/ h:tf vr{tkm{ ePsf] zLif{ssf] gfd n]Vg]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</w:t>
      </w:r>
      <w:r w:rsidRPr="00622786">
        <w:rPr>
          <w:rFonts w:ascii="Preeti" w:hAnsi="Preeti"/>
          <w:sz w:val="28"/>
          <w:szCs w:val="26"/>
        </w:rPr>
        <w:tab/>
        <w:t xml:space="preserve">g+= </w:t>
      </w:r>
      <w:r w:rsidR="008705DA">
        <w:rPr>
          <w:rFonts w:ascii="Preeti" w:hAnsi="Preeti"/>
          <w:sz w:val="28"/>
          <w:szCs w:val="26"/>
        </w:rPr>
        <w:t>@ sf zLif{sx&lt;df ut jif{ ePsf] v'</w:t>
      </w:r>
      <w:r w:rsidRPr="00622786">
        <w:rPr>
          <w:rFonts w:ascii="Preeti" w:hAnsi="Preeti"/>
          <w:sz w:val="28"/>
          <w:szCs w:val="26"/>
        </w:rPr>
        <w:t>b vr{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</w:t>
      </w:r>
      <w:r w:rsidRPr="00622786">
        <w:rPr>
          <w:rFonts w:ascii="Preeti" w:hAnsi="Preeti"/>
          <w:sz w:val="28"/>
          <w:szCs w:val="26"/>
        </w:rPr>
        <w:tab/>
        <w:t>rfnæ z}lIfs ;qsf] k|:tfljt vr{ /sd n]Vg]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</w:t>
      </w:r>
      <w:r w:rsidRPr="00622786">
        <w:rPr>
          <w:rFonts w:ascii="Preeti" w:hAnsi="Preeti"/>
          <w:sz w:val="28"/>
          <w:szCs w:val="26"/>
        </w:rPr>
        <w:tab/>
        <w:t>rfnæ z}lIfs ;qsf] nflu Joj:yfkg ;ldltn] :jLs[t u/]sf] /sd;Dd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</w:t>
      </w:r>
      <w:r w:rsidRPr="00622786">
        <w:rPr>
          <w:rFonts w:ascii="Preeti" w:hAnsi="Preeti"/>
          <w:sz w:val="28"/>
          <w:szCs w:val="26"/>
        </w:rPr>
        <w:tab/>
        <w:t>cfotkm{sf] zLif{ssf] l;nl;n]jf/ gDa/ n]Vg]</w:t>
      </w:r>
    </w:p>
    <w:p w:rsidR="002B0C1C" w:rsidRPr="00622786" w:rsidRDefault="008705D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-&amp;_</w:t>
      </w:r>
      <w:r>
        <w:rPr>
          <w:rFonts w:ascii="Preeti" w:hAnsi="Preeti"/>
          <w:sz w:val="28"/>
          <w:szCs w:val="26"/>
        </w:rPr>
        <w:tab/>
        <w:t>;/sf/L cg'bfg, ljBfyL{ z'</w:t>
      </w:r>
      <w:r w:rsidR="002B0C1C" w:rsidRPr="00622786">
        <w:rPr>
          <w:rFonts w:ascii="Preeti" w:hAnsi="Preeti"/>
          <w:sz w:val="28"/>
          <w:szCs w:val="26"/>
        </w:rPr>
        <w:t>Ns -lghLsf] xsdf_ h:tf cGo zLif{ssf] gfd pNn]v ug]{</w:t>
      </w:r>
    </w:p>
    <w:p w:rsidR="002B0C1C" w:rsidRPr="00622786" w:rsidRDefault="008705D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-*_</w:t>
      </w:r>
      <w:r>
        <w:rPr>
          <w:rFonts w:ascii="Preeti" w:hAnsi="Preeti"/>
          <w:sz w:val="28"/>
          <w:szCs w:val="26"/>
        </w:rPr>
        <w:tab/>
        <w:t>ut z}lIfs ;qsf] v'</w:t>
      </w:r>
      <w:r w:rsidR="002B0C1C" w:rsidRPr="00622786">
        <w:rPr>
          <w:rFonts w:ascii="Preeti" w:hAnsi="Preeti"/>
          <w:sz w:val="28"/>
          <w:szCs w:val="26"/>
        </w:rPr>
        <w:t xml:space="preserve">b cfDbfgL zLif{s </w:t>
      </w:r>
      <w:r w:rsidR="00A7611D">
        <w:rPr>
          <w:rFonts w:ascii="Preeti" w:hAnsi="Preeti"/>
          <w:sz w:val="28"/>
          <w:szCs w:val="26"/>
        </w:rPr>
        <w:t>cg';f/</w:t>
      </w:r>
      <w:r w:rsidR="002B0C1C" w:rsidRPr="00622786">
        <w:rPr>
          <w:rFonts w:ascii="Preeti" w:hAnsi="Preeti"/>
          <w:sz w:val="28"/>
          <w:szCs w:val="26"/>
        </w:rPr>
        <w:t>pNn]v ug]{</w:t>
      </w:r>
    </w:p>
    <w:p w:rsidR="002B0C1C" w:rsidRPr="00622786" w:rsidRDefault="008705D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-(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o; z}lIfs ;qsf] cfDbfgLsf] k|:tfljt /sd pNn]v ug]{</w:t>
      </w:r>
    </w:p>
    <w:p w:rsidR="002B0C1C" w:rsidRPr="00622786" w:rsidRDefault="008705D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-!)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:</w:t>
      </w:r>
      <w:r>
        <w:rPr>
          <w:rFonts w:ascii="Preeti" w:hAnsi="Preeti"/>
          <w:sz w:val="28"/>
          <w:szCs w:val="26"/>
        </w:rPr>
        <w:t>jLs[t /sd pNn]v ug]{ -;/sf/L cg'</w:t>
      </w:r>
      <w:r w:rsidR="002B0C1C" w:rsidRPr="00622786">
        <w:rPr>
          <w:rFonts w:ascii="Preeti" w:hAnsi="Preeti"/>
          <w:sz w:val="28"/>
          <w:szCs w:val="26"/>
        </w:rPr>
        <w:t xml:space="preserve">bfgsf] /sd :jLs[t tna :s]n </w:t>
      </w:r>
      <w:r w:rsidR="00A7611D">
        <w:rPr>
          <w:rFonts w:ascii="Preeti" w:hAnsi="Preeti"/>
          <w:sz w:val="28"/>
          <w:szCs w:val="26"/>
        </w:rPr>
        <w:t>cg';f/</w:t>
      </w:r>
      <w:r>
        <w:rPr>
          <w:rFonts w:ascii="Preeti" w:hAnsi="Preeti"/>
          <w:sz w:val="28"/>
          <w:szCs w:val="26"/>
        </w:rPr>
        <w:t>x'g'</w:t>
      </w:r>
      <w:r w:rsidR="00694B9D">
        <w:rPr>
          <w:rFonts w:ascii="Preeti" w:hAnsi="Preeti"/>
          <w:sz w:val="28"/>
          <w:szCs w:val="26"/>
        </w:rPr>
        <w:t xml:space="preserve"> kg]{5 </w:t>
      </w:r>
    </w:p>
    <w:p w:rsidR="002B0C1C" w:rsidRPr="00622786" w:rsidRDefault="008705D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-!!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cGo </w:t>
      </w:r>
      <w:r w:rsidR="00537E35">
        <w:rPr>
          <w:rFonts w:ascii="Preeti" w:hAnsi="Preeti"/>
          <w:sz w:val="28"/>
          <w:szCs w:val="26"/>
        </w:rPr>
        <w:t>s'g}</w:t>
      </w:r>
      <w:r w:rsidR="00694B9D">
        <w:rPr>
          <w:rFonts w:ascii="Preeti" w:hAnsi="Preeti"/>
          <w:sz w:val="28"/>
          <w:szCs w:val="26"/>
        </w:rPr>
        <w:t>s'</w:t>
      </w:r>
      <w:r w:rsidR="002B0C1C" w:rsidRPr="00622786">
        <w:rPr>
          <w:rFonts w:ascii="Preeti" w:hAnsi="Preeti"/>
          <w:sz w:val="28"/>
          <w:szCs w:val="26"/>
        </w:rPr>
        <w:t>/f eP pNn]v ug]{ 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kmf= g+= @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cfDbfgLsf] lx;fa vftf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gfdM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7]ufgf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jif{=====================dlxgf===================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ldlt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-Û_</w:t>
      </w:r>
      <w:r w:rsidRPr="00622786">
        <w:rPr>
          <w:rFonts w:ascii="Preeti" w:hAnsi="Preeti"/>
          <w:sz w:val="28"/>
          <w:szCs w:val="26"/>
        </w:rPr>
        <w:tab/>
        <w:t>ljj/0f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</w:t>
      </w:r>
      <w:r w:rsidRPr="00622786">
        <w:rPr>
          <w:rFonts w:ascii="Preeti" w:hAnsi="Preeti"/>
          <w:sz w:val="28"/>
          <w:szCs w:val="26"/>
        </w:rPr>
        <w:tab/>
        <w:t>/l;b g+=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</w:t>
      </w:r>
      <w:r w:rsidRPr="00622786">
        <w:rPr>
          <w:rFonts w:ascii="Preeti" w:hAnsi="Preeti"/>
          <w:sz w:val="28"/>
          <w:szCs w:val="26"/>
        </w:rPr>
        <w:tab/>
        <w:t>zLif{s</w:t>
      </w:r>
    </w:p>
    <w:p w:rsidR="002B0C1C" w:rsidRPr="00622786" w:rsidRDefault="0073769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-$_</w:t>
      </w:r>
      <w:r>
        <w:rPr>
          <w:rFonts w:ascii="Preeti" w:hAnsi="Preeti"/>
          <w:sz w:val="28"/>
          <w:szCs w:val="26"/>
        </w:rPr>
        <w:tab/>
        <w:t>hDdf ?</w:t>
      </w:r>
      <w:r w:rsidR="002B0C1C" w:rsidRPr="00622786">
        <w:rPr>
          <w:rFonts w:ascii="Preeti" w:hAnsi="Preeti"/>
          <w:sz w:val="28"/>
          <w:szCs w:val="26"/>
        </w:rPr>
        <w:t>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</w:t>
      </w:r>
      <w:r w:rsidRPr="00622786">
        <w:rPr>
          <w:rFonts w:ascii="Preeti" w:hAnsi="Preeti"/>
          <w:sz w:val="28"/>
          <w:szCs w:val="26"/>
        </w:rPr>
        <w:tab/>
        <w:t>a}+s bflvnf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</w:t>
      </w:r>
      <w:r w:rsidRPr="00622786">
        <w:rPr>
          <w:rFonts w:ascii="Preeti" w:hAnsi="Preeti"/>
          <w:sz w:val="28"/>
          <w:szCs w:val="26"/>
        </w:rPr>
        <w:tab/>
        <w:t>s}lkmot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-&amp;_</w:t>
      </w:r>
    </w:p>
    <w:p w:rsidR="002B0C1C" w:rsidRPr="00622786" w:rsidRDefault="00737699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>;/sf/L cg'bfg</w:t>
      </w:r>
      <w:r>
        <w:rPr>
          <w:rFonts w:ascii="Preeti" w:hAnsi="Preeti"/>
          <w:sz w:val="28"/>
          <w:szCs w:val="26"/>
        </w:rPr>
        <w:tab/>
        <w:t>k9fO z'</w:t>
      </w:r>
      <w:r w:rsidR="002B0C1C" w:rsidRPr="00622786">
        <w:rPr>
          <w:rFonts w:ascii="Preeti" w:hAnsi="Preeti"/>
          <w:sz w:val="28"/>
          <w:szCs w:val="26"/>
        </w:rPr>
        <w:t>Ns</w:t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  <w:r w:rsidR="002B0C1C"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o; dlxgfsf] hDdf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b|i6JoM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-Û_</w:t>
      </w:r>
      <w:r w:rsidRPr="00622786">
        <w:rPr>
          <w:rFonts w:ascii="Preeti" w:hAnsi="Preeti"/>
          <w:sz w:val="28"/>
          <w:szCs w:val="26"/>
        </w:rPr>
        <w:tab/>
        <w:t>cfDbfgL ePsf] ldlt pNn]v ug]]{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</w:t>
      </w:r>
      <w:r w:rsidRPr="00622786">
        <w:rPr>
          <w:rFonts w:ascii="Preeti" w:hAnsi="Preeti"/>
          <w:sz w:val="28"/>
          <w:szCs w:val="26"/>
        </w:rPr>
        <w:tab/>
        <w:t>sxfFaf6 jf s;af6 k|fKt ePsf]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</w:t>
      </w:r>
      <w:r w:rsidRPr="00622786">
        <w:rPr>
          <w:rFonts w:ascii="Preeti" w:hAnsi="Preeti"/>
          <w:sz w:val="28"/>
          <w:szCs w:val="26"/>
        </w:rPr>
        <w:tab/>
        <w:t>/l;b g+=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</w:t>
      </w:r>
      <w:r w:rsidRPr="00622786">
        <w:rPr>
          <w:rFonts w:ascii="Preeti" w:hAnsi="Preeti"/>
          <w:sz w:val="28"/>
          <w:szCs w:val="26"/>
        </w:rPr>
        <w:tab/>
        <w:t xml:space="preserve">sÚg zLif{s afkt k|fKt ePsf] xf] ;f]xL dxndf n]Vg] / cfjZostf </w:t>
      </w:r>
      <w:r w:rsidR="00A7611D">
        <w:rPr>
          <w:rFonts w:ascii="Preeti" w:hAnsi="Preeti"/>
          <w:sz w:val="28"/>
          <w:szCs w:val="26"/>
        </w:rPr>
        <w:t>cg';f/</w:t>
      </w:r>
      <w:r w:rsidRPr="00622786">
        <w:rPr>
          <w:rFonts w:ascii="Preeti" w:hAnsi="Preeti"/>
          <w:sz w:val="28"/>
          <w:szCs w:val="26"/>
        </w:rPr>
        <w:t>dxn a9fpg]</w:t>
      </w:r>
    </w:p>
    <w:p w:rsidR="002B0C1C" w:rsidRPr="00622786" w:rsidRDefault="00A815A1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-%_</w:t>
      </w:r>
      <w:r>
        <w:rPr>
          <w:rFonts w:ascii="Preeti" w:hAnsi="Preeti"/>
          <w:sz w:val="28"/>
          <w:szCs w:val="26"/>
        </w:rPr>
        <w:tab/>
        <w:t>k|fKt ePsf] hDdf ?</w:t>
      </w:r>
      <w:r w:rsidR="002B0C1C" w:rsidRPr="00622786">
        <w:rPr>
          <w:rFonts w:ascii="Preeti" w:hAnsi="Preeti"/>
          <w:sz w:val="28"/>
          <w:szCs w:val="26"/>
        </w:rPr>
        <w:t>=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</w:t>
      </w:r>
      <w:r w:rsidRPr="00622786">
        <w:rPr>
          <w:rFonts w:ascii="Preeti" w:hAnsi="Preeti"/>
          <w:sz w:val="28"/>
          <w:szCs w:val="26"/>
        </w:rPr>
        <w:tab/>
        <w:t>k|fKt /sddWo] a}+s bflvnf ePsf] /sd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-&amp;_</w:t>
      </w:r>
      <w:r w:rsidRPr="00622786">
        <w:rPr>
          <w:rFonts w:ascii="Preeti" w:hAnsi="Preeti"/>
          <w:sz w:val="28"/>
          <w:szCs w:val="26"/>
        </w:rPr>
        <w:tab/>
        <w:t xml:space="preserve">cGo </w:t>
      </w:r>
      <w:r w:rsidR="00537E35">
        <w:rPr>
          <w:rFonts w:ascii="Preeti" w:hAnsi="Preeti"/>
          <w:sz w:val="28"/>
          <w:szCs w:val="26"/>
        </w:rPr>
        <w:t>s'g}</w:t>
      </w:r>
      <w:r w:rsidR="00500B30">
        <w:rPr>
          <w:rFonts w:ascii="Preeti" w:hAnsi="Preeti"/>
          <w:sz w:val="28"/>
          <w:szCs w:val="26"/>
        </w:rPr>
        <w:t>s'</w:t>
      </w:r>
      <w:r w:rsidRPr="00622786">
        <w:rPr>
          <w:rFonts w:ascii="Preeti" w:hAnsi="Preeti"/>
          <w:sz w:val="28"/>
          <w:szCs w:val="26"/>
        </w:rPr>
        <w:t>/f eP pNn]v ug]{ 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kmf= g+= #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vr{sf] lx;fa vftf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gfd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7]ufgf M                    jif{ M            dlxgf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ldlt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ljj/0f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ef}r/ g+=</w:t>
      </w:r>
      <w:r w:rsidRPr="00622786">
        <w:rPr>
          <w:rFonts w:ascii="Preeti" w:hAnsi="Preeti"/>
          <w:sz w:val="28"/>
          <w:szCs w:val="26"/>
        </w:rPr>
        <w:tab/>
        <w:t>tna eQf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cGo zLif{s</w:t>
      </w:r>
      <w:r w:rsidRPr="00622786">
        <w:rPr>
          <w:rFonts w:ascii="Preeti" w:hAnsi="Preeti"/>
          <w:sz w:val="28"/>
          <w:szCs w:val="26"/>
        </w:rPr>
        <w:tab/>
        <w:t>hDdf</w:t>
      </w:r>
      <w:r w:rsidRPr="00622786">
        <w:rPr>
          <w:rFonts w:ascii="Preeti" w:hAnsi="Preeti"/>
          <w:sz w:val="28"/>
          <w:szCs w:val="26"/>
        </w:rPr>
        <w:tab/>
        <w:t>s}lkmot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:jLs[t b/aGbL</w:t>
      </w:r>
      <w:r w:rsidRPr="00622786">
        <w:rPr>
          <w:rFonts w:ascii="Preeti" w:hAnsi="Preeti"/>
          <w:sz w:val="28"/>
          <w:szCs w:val="26"/>
        </w:rPr>
        <w:tab/>
        <w:t>sd{rf/L</w:t>
      </w:r>
      <w:r w:rsidRPr="00622786">
        <w:rPr>
          <w:rFonts w:ascii="Preeti" w:hAnsi="Preeti"/>
          <w:sz w:val="28"/>
          <w:szCs w:val="26"/>
        </w:rPr>
        <w:tab/>
        <w:t>b/aGbL aflx/sf] lzIfs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-Û_</w:t>
      </w:r>
      <w:r w:rsidRPr="00622786">
        <w:rPr>
          <w:rFonts w:ascii="Preeti" w:hAnsi="Preeti"/>
          <w:sz w:val="28"/>
          <w:szCs w:val="26"/>
        </w:rPr>
        <w:tab/>
        <w:t>-@_</w:t>
      </w:r>
      <w:r w:rsidRPr="00622786">
        <w:rPr>
          <w:rFonts w:ascii="Preeti" w:hAnsi="Preeti"/>
          <w:sz w:val="28"/>
          <w:szCs w:val="26"/>
        </w:rPr>
        <w:tab/>
        <w:t>-#_</w:t>
      </w:r>
      <w:r w:rsidRPr="00622786">
        <w:rPr>
          <w:rFonts w:ascii="Preeti" w:hAnsi="Preeti"/>
          <w:sz w:val="28"/>
          <w:szCs w:val="26"/>
        </w:rPr>
        <w:tab/>
        <w:t>-$_</w:t>
      </w:r>
      <w:r w:rsidRPr="00622786">
        <w:rPr>
          <w:rFonts w:ascii="Preeti" w:hAnsi="Preeti"/>
          <w:sz w:val="28"/>
          <w:szCs w:val="26"/>
        </w:rPr>
        <w:tab/>
        <w:t>-%_</w:t>
      </w:r>
      <w:r w:rsidRPr="00622786">
        <w:rPr>
          <w:rFonts w:ascii="Preeti" w:hAnsi="Preeti"/>
          <w:sz w:val="28"/>
          <w:szCs w:val="26"/>
        </w:rPr>
        <w:tab/>
        <w:t>-^_</w:t>
      </w:r>
      <w:r w:rsidRPr="00622786">
        <w:rPr>
          <w:rFonts w:ascii="Preeti" w:hAnsi="Preeti"/>
          <w:sz w:val="28"/>
          <w:szCs w:val="26"/>
        </w:rPr>
        <w:tab/>
        <w:t>-&amp;_</w:t>
      </w:r>
      <w:r w:rsidRPr="00622786">
        <w:rPr>
          <w:rFonts w:ascii="Preeti" w:hAnsi="Preeti"/>
          <w:sz w:val="28"/>
          <w:szCs w:val="26"/>
        </w:rPr>
        <w:tab/>
        <w:t>-*_</w:t>
      </w:r>
      <w:r w:rsidRPr="00622786">
        <w:rPr>
          <w:rFonts w:ascii="Preeti" w:hAnsi="Preeti"/>
          <w:sz w:val="28"/>
          <w:szCs w:val="26"/>
        </w:rPr>
        <w:tab/>
        <w:t>--_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o; dlxgfsf] hDdf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b|i6Jo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-Û_</w:t>
      </w:r>
      <w:r w:rsidRPr="00622786">
        <w:rPr>
          <w:rFonts w:ascii="Preeti" w:hAnsi="Preeti"/>
          <w:sz w:val="28"/>
          <w:szCs w:val="26"/>
        </w:rPr>
        <w:tab/>
        <w:t>sf/f]af/sf] ldlt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</w:t>
      </w:r>
      <w:r w:rsidRPr="00622786">
        <w:rPr>
          <w:rFonts w:ascii="Preeti" w:hAnsi="Preeti"/>
          <w:sz w:val="28"/>
          <w:szCs w:val="26"/>
        </w:rPr>
        <w:tab/>
        <w:t>vr{sf] ljj/0f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</w:t>
      </w:r>
      <w:r w:rsidRPr="00622786">
        <w:rPr>
          <w:rFonts w:ascii="Preeti" w:hAnsi="Preeti"/>
          <w:sz w:val="28"/>
          <w:szCs w:val="26"/>
        </w:rPr>
        <w:tab/>
        <w:t>ef}r/ g+= pNn]v ug]{</w:t>
      </w:r>
    </w:p>
    <w:p w:rsidR="002B0C1C" w:rsidRPr="00622786" w:rsidRDefault="001A59CE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-$_</w:t>
      </w:r>
      <w:r>
        <w:rPr>
          <w:rFonts w:ascii="Preeti" w:hAnsi="Preeti"/>
          <w:sz w:val="28"/>
          <w:szCs w:val="26"/>
        </w:rPr>
        <w:tab/>
        <w:t>lh= lz= sf= af6 cg'bfg /sd k|fKt x'g] :jLs[t b/aGbLleqsf lzIfsx?</w:t>
      </w:r>
      <w:r w:rsidR="002B0C1C" w:rsidRPr="00622786">
        <w:rPr>
          <w:rFonts w:ascii="Preeti" w:hAnsi="Preeti"/>
          <w:sz w:val="28"/>
          <w:szCs w:val="26"/>
        </w:rPr>
        <w:t xml:space="preserve">sf] tna eQf vr{ /sd pNn]v ug]{ </w:t>
      </w:r>
    </w:p>
    <w:p w:rsidR="002B0C1C" w:rsidRPr="00622786" w:rsidRDefault="001A59CE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-%_</w:t>
      </w:r>
      <w:r>
        <w:rPr>
          <w:rFonts w:ascii="Preeti" w:hAnsi="Preeti"/>
          <w:sz w:val="28"/>
          <w:szCs w:val="26"/>
        </w:rPr>
        <w:tab/>
        <w:t>ljBfnodf sfo{/t sd{rf/Lx?</w:t>
      </w:r>
      <w:r w:rsidR="002B0C1C" w:rsidRPr="00622786">
        <w:rPr>
          <w:rFonts w:ascii="Preeti" w:hAnsi="Preeti"/>
          <w:sz w:val="28"/>
          <w:szCs w:val="26"/>
        </w:rPr>
        <w:t>sf] tna eQf vr{ /sd pNn]v ug]{</w:t>
      </w:r>
    </w:p>
    <w:p w:rsidR="002B0C1C" w:rsidRPr="00622786" w:rsidRDefault="002264F7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-^_</w:t>
      </w:r>
      <w:r>
        <w:rPr>
          <w:rFonts w:ascii="Preeti" w:hAnsi="Preeti"/>
          <w:sz w:val="28"/>
          <w:szCs w:val="26"/>
        </w:rPr>
        <w:tab/>
        <w:t>cg'</w:t>
      </w:r>
      <w:r w:rsidR="001A59CE">
        <w:rPr>
          <w:rFonts w:ascii="Preeti" w:hAnsi="Preeti"/>
          <w:sz w:val="28"/>
          <w:szCs w:val="26"/>
        </w:rPr>
        <w:t>bfg /sd k|fKt gx'</w:t>
      </w:r>
      <w:r w:rsidR="002B0C1C" w:rsidRPr="00622786">
        <w:rPr>
          <w:rFonts w:ascii="Preeti" w:hAnsi="Preeti"/>
          <w:sz w:val="28"/>
          <w:szCs w:val="26"/>
        </w:rPr>
        <w:t>g] b/aG</w:t>
      </w:r>
      <w:r w:rsidR="001A59CE">
        <w:rPr>
          <w:rFonts w:ascii="Preeti" w:hAnsi="Preeti"/>
          <w:sz w:val="28"/>
          <w:szCs w:val="26"/>
        </w:rPr>
        <w:t>bL aflx/sf] lzIfsx?</w:t>
      </w:r>
      <w:r w:rsidR="002B0C1C" w:rsidRPr="00622786">
        <w:rPr>
          <w:rFonts w:ascii="Preeti" w:hAnsi="Preeti"/>
          <w:sz w:val="28"/>
          <w:szCs w:val="26"/>
        </w:rPr>
        <w:t>sf] tna eQf vr{ /sd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-&amp;_</w:t>
      </w:r>
      <w:r w:rsidRPr="00622786">
        <w:rPr>
          <w:rFonts w:ascii="Preeti" w:hAnsi="Preeti"/>
          <w:sz w:val="28"/>
          <w:szCs w:val="26"/>
        </w:rPr>
        <w:tab/>
        <w:t xml:space="preserve">o;df cfjZostf </w:t>
      </w:r>
      <w:r w:rsidR="00A7611D">
        <w:rPr>
          <w:rFonts w:ascii="Preeti" w:hAnsi="Preeti"/>
          <w:sz w:val="28"/>
          <w:szCs w:val="26"/>
        </w:rPr>
        <w:t>cg';f/</w:t>
      </w:r>
      <w:r w:rsidRPr="00622786">
        <w:rPr>
          <w:rFonts w:ascii="Preeti" w:hAnsi="Preeti"/>
          <w:sz w:val="28"/>
          <w:szCs w:val="26"/>
        </w:rPr>
        <w:t xml:space="preserve">d;nGb, kmlg{r/, </w:t>
      </w:r>
      <w:r w:rsidR="002264F7">
        <w:rPr>
          <w:rFonts w:ascii="Preeti" w:hAnsi="Preeti"/>
          <w:sz w:val="28"/>
          <w:szCs w:val="26"/>
        </w:rPr>
        <w:t>5kfO{, ;]jf, b}=e|=e= h:tf dxnx?</w:t>
      </w:r>
      <w:r w:rsidRPr="00622786">
        <w:rPr>
          <w:rFonts w:ascii="Preeti" w:hAnsi="Preeti"/>
          <w:sz w:val="28"/>
          <w:szCs w:val="26"/>
        </w:rPr>
        <w:t xml:space="preserve"> v8f u/L /sd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-*_</w:t>
      </w:r>
      <w:r w:rsidRPr="00622786">
        <w:rPr>
          <w:rFonts w:ascii="Preeti" w:hAnsi="Preeti"/>
          <w:sz w:val="28"/>
          <w:szCs w:val="26"/>
        </w:rPr>
        <w:tab/>
        <w:t xml:space="preserve">dxn $, %, ^ / &amp; sf] hDdf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--_</w:t>
      </w:r>
      <w:r w:rsidRPr="00622786">
        <w:rPr>
          <w:rFonts w:ascii="Preeti" w:hAnsi="Preeti"/>
          <w:sz w:val="28"/>
          <w:szCs w:val="26"/>
        </w:rPr>
        <w:tab/>
        <w:t xml:space="preserve">cGo </w:t>
      </w:r>
      <w:r w:rsidR="00537E35">
        <w:rPr>
          <w:rFonts w:ascii="Preeti" w:hAnsi="Preeti"/>
          <w:sz w:val="28"/>
          <w:szCs w:val="26"/>
        </w:rPr>
        <w:t>s'g}</w:t>
      </w:r>
      <w:r w:rsidR="002E2CB5">
        <w:rPr>
          <w:rFonts w:ascii="Preeti" w:hAnsi="Preeti"/>
          <w:sz w:val="28"/>
          <w:szCs w:val="26"/>
        </w:rPr>
        <w:t>s'</w:t>
      </w:r>
      <w:r w:rsidRPr="00622786">
        <w:rPr>
          <w:rFonts w:ascii="Preeti" w:hAnsi="Preeti"/>
          <w:sz w:val="28"/>
          <w:szCs w:val="26"/>
        </w:rPr>
        <w:t xml:space="preserve">/f eP pNn]v ug]{ 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kmf= g+= $, % / ^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gubL ÷a}+s ÷k]ZsL vftf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gfdM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7]ufgf M                             jif{ M          dlxgf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ldlt</w:t>
      </w:r>
      <w:r w:rsidRPr="00622786">
        <w:rPr>
          <w:rFonts w:ascii="Preeti" w:hAnsi="Preeti"/>
          <w:sz w:val="28"/>
          <w:szCs w:val="26"/>
        </w:rPr>
        <w:tab/>
        <w:t>ljj/0f</w:t>
      </w:r>
      <w:r w:rsidRPr="00622786">
        <w:rPr>
          <w:rFonts w:ascii="Preeti" w:hAnsi="Preeti"/>
          <w:sz w:val="28"/>
          <w:szCs w:val="26"/>
        </w:rPr>
        <w:tab/>
        <w:t>ef}r/ g+=</w:t>
      </w:r>
      <w:r w:rsidRPr="00622786">
        <w:rPr>
          <w:rFonts w:ascii="Preeti" w:hAnsi="Preeti"/>
          <w:sz w:val="28"/>
          <w:szCs w:val="26"/>
        </w:rPr>
        <w:tab/>
        <w:t>8]la6</w:t>
      </w:r>
      <w:r w:rsidRPr="00622786">
        <w:rPr>
          <w:rFonts w:ascii="Preeti" w:hAnsi="Preeti"/>
          <w:sz w:val="28"/>
          <w:szCs w:val="26"/>
        </w:rPr>
        <w:tab/>
        <w:t>qm]l86</w:t>
      </w:r>
      <w:r w:rsidRPr="00622786">
        <w:rPr>
          <w:rFonts w:ascii="Preeti" w:hAnsi="Preeti"/>
          <w:sz w:val="28"/>
          <w:szCs w:val="26"/>
        </w:rPr>
        <w:tab/>
        <w:t>8]la6÷qm]l86</w:t>
      </w:r>
      <w:r w:rsidRPr="00622786">
        <w:rPr>
          <w:rFonts w:ascii="Preeti" w:hAnsi="Preeti"/>
          <w:sz w:val="28"/>
          <w:szCs w:val="26"/>
        </w:rPr>
        <w:tab/>
      </w:r>
      <w:r w:rsidRPr="00DA165E">
        <w:rPr>
          <w:rFonts w:ascii="Preeti" w:hAnsi="Preeti"/>
          <w:sz w:val="28"/>
          <w:szCs w:val="26"/>
        </w:rPr>
        <w:t>af</w:t>
      </w:r>
      <w:r w:rsidR="00DA165E">
        <w:rPr>
          <w:rFonts w:ascii="Preeti" w:hAnsi="Preeti"/>
          <w:sz w:val="28"/>
          <w:szCs w:val="26"/>
        </w:rPr>
        <w:t>F</w:t>
      </w:r>
      <w:r w:rsidRPr="00DA165E">
        <w:rPr>
          <w:rFonts w:ascii="Preeti" w:hAnsi="Preeti"/>
          <w:sz w:val="28"/>
          <w:szCs w:val="26"/>
        </w:rPr>
        <w:t>sL</w:t>
      </w:r>
      <w:r w:rsidRPr="00622786">
        <w:rPr>
          <w:rFonts w:ascii="Preeti" w:hAnsi="Preeti"/>
          <w:sz w:val="28"/>
          <w:szCs w:val="26"/>
        </w:rPr>
        <w:tab/>
        <w:t>s}lkmot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-Û_</w:t>
      </w:r>
      <w:r w:rsidRPr="00622786">
        <w:rPr>
          <w:rFonts w:ascii="Preeti" w:hAnsi="Preeti"/>
          <w:sz w:val="28"/>
          <w:szCs w:val="26"/>
        </w:rPr>
        <w:tab/>
        <w:t>-@_</w:t>
      </w:r>
      <w:r w:rsidRPr="00622786">
        <w:rPr>
          <w:rFonts w:ascii="Preeti" w:hAnsi="Preeti"/>
          <w:sz w:val="28"/>
          <w:szCs w:val="26"/>
        </w:rPr>
        <w:tab/>
      </w:r>
      <w:r w:rsidR="00992F56">
        <w:rPr>
          <w:rFonts w:ascii="Preeti" w:hAnsi="Preeti"/>
          <w:sz w:val="28"/>
          <w:szCs w:val="26"/>
        </w:rPr>
        <w:t xml:space="preserve">  </w:t>
      </w:r>
      <w:r w:rsidRPr="00622786">
        <w:rPr>
          <w:rFonts w:ascii="Preeti" w:hAnsi="Preeti"/>
          <w:sz w:val="28"/>
          <w:szCs w:val="26"/>
        </w:rPr>
        <w:t>-#_</w:t>
      </w:r>
      <w:r w:rsidRPr="00622786">
        <w:rPr>
          <w:rFonts w:ascii="Preeti" w:hAnsi="Preeti"/>
          <w:sz w:val="28"/>
          <w:szCs w:val="26"/>
        </w:rPr>
        <w:tab/>
      </w:r>
      <w:r w:rsidR="00992F56">
        <w:rPr>
          <w:rFonts w:ascii="Preeti" w:hAnsi="Preeti"/>
          <w:sz w:val="28"/>
          <w:szCs w:val="26"/>
        </w:rPr>
        <w:t xml:space="preserve">       </w:t>
      </w:r>
      <w:r w:rsidRPr="00622786">
        <w:rPr>
          <w:rFonts w:ascii="Preeti" w:hAnsi="Preeti"/>
          <w:sz w:val="28"/>
          <w:szCs w:val="26"/>
        </w:rPr>
        <w:t>-$_</w:t>
      </w:r>
      <w:r w:rsidRPr="00622786">
        <w:rPr>
          <w:rFonts w:ascii="Preeti" w:hAnsi="Preeti"/>
          <w:sz w:val="28"/>
          <w:szCs w:val="26"/>
        </w:rPr>
        <w:tab/>
      </w:r>
      <w:r w:rsidR="00992F56">
        <w:rPr>
          <w:rFonts w:ascii="Preeti" w:hAnsi="Preeti"/>
          <w:sz w:val="28"/>
          <w:szCs w:val="26"/>
        </w:rPr>
        <w:t xml:space="preserve">  </w:t>
      </w:r>
      <w:r w:rsidRPr="00622786">
        <w:rPr>
          <w:rFonts w:ascii="Preeti" w:hAnsi="Preeti"/>
          <w:sz w:val="28"/>
          <w:szCs w:val="26"/>
        </w:rPr>
        <w:t>-%_</w:t>
      </w:r>
      <w:r w:rsidR="00992F56">
        <w:rPr>
          <w:rFonts w:ascii="Preeti" w:hAnsi="Preeti"/>
          <w:sz w:val="28"/>
          <w:szCs w:val="26"/>
        </w:rPr>
        <w:t xml:space="preserve">      </w:t>
      </w:r>
      <w:r w:rsidRPr="00622786">
        <w:rPr>
          <w:rFonts w:ascii="Preeti" w:hAnsi="Preeti"/>
          <w:sz w:val="28"/>
          <w:szCs w:val="26"/>
        </w:rPr>
        <w:t>-^_</w:t>
      </w:r>
      <w:r w:rsidRPr="00622786">
        <w:rPr>
          <w:rFonts w:ascii="Preeti" w:hAnsi="Preeti"/>
          <w:sz w:val="28"/>
          <w:szCs w:val="26"/>
        </w:rPr>
        <w:tab/>
      </w:r>
      <w:r w:rsidR="00992F56">
        <w:rPr>
          <w:rFonts w:ascii="Preeti" w:hAnsi="Preeti"/>
          <w:sz w:val="28"/>
          <w:szCs w:val="26"/>
        </w:rPr>
        <w:t xml:space="preserve">       </w:t>
      </w:r>
      <w:r w:rsidRPr="00622786">
        <w:rPr>
          <w:rFonts w:ascii="Preeti" w:hAnsi="Preeti"/>
          <w:sz w:val="28"/>
          <w:szCs w:val="26"/>
        </w:rPr>
        <w:t>-&amp;_</w:t>
      </w:r>
      <w:r w:rsidRPr="00622786">
        <w:rPr>
          <w:rFonts w:ascii="Preeti" w:hAnsi="Preeti"/>
          <w:sz w:val="28"/>
          <w:szCs w:val="26"/>
        </w:rPr>
        <w:tab/>
      </w:r>
      <w:r w:rsidR="00992F56">
        <w:rPr>
          <w:rFonts w:ascii="Preeti" w:hAnsi="Preeti"/>
          <w:sz w:val="28"/>
          <w:szCs w:val="26"/>
        </w:rPr>
        <w:t xml:space="preserve">  </w:t>
      </w:r>
      <w:r w:rsidRPr="00622786">
        <w:rPr>
          <w:rFonts w:ascii="Preeti" w:hAnsi="Preeti"/>
          <w:sz w:val="28"/>
          <w:szCs w:val="26"/>
        </w:rPr>
        <w:t>-*_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b|i6Jo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-s_</w:t>
      </w:r>
      <w:r w:rsidRPr="00622786">
        <w:rPr>
          <w:rFonts w:ascii="Preeti" w:hAnsi="Preeti"/>
          <w:sz w:val="28"/>
          <w:szCs w:val="26"/>
        </w:rPr>
        <w:tab/>
        <w:t>gubL vftf k|of]u ubf{ M</w:t>
      </w:r>
    </w:p>
    <w:p w:rsidR="002B0C1C" w:rsidRPr="00622786" w:rsidRDefault="006626D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  <w:t>-!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ldlt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-@_</w:t>
      </w:r>
      <w:r w:rsidRPr="00622786">
        <w:rPr>
          <w:rFonts w:ascii="Preeti" w:hAnsi="Preeti"/>
          <w:sz w:val="28"/>
          <w:szCs w:val="26"/>
        </w:rPr>
        <w:tab/>
        <w:t>5f]6s/Ldf cfDbfgL vr{sf] ljj/0f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-#_</w:t>
      </w:r>
      <w:r w:rsidRPr="00622786">
        <w:rPr>
          <w:rFonts w:ascii="Preeti" w:hAnsi="Preeti"/>
          <w:sz w:val="28"/>
          <w:szCs w:val="26"/>
        </w:rPr>
        <w:tab/>
        <w:t xml:space="preserve">ef}r/ g+=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-$_</w:t>
      </w:r>
      <w:r w:rsidRPr="00622786">
        <w:rPr>
          <w:rFonts w:ascii="Preeti" w:hAnsi="Preeti"/>
          <w:sz w:val="28"/>
          <w:szCs w:val="26"/>
        </w:rPr>
        <w:tab/>
        <w:t xml:space="preserve">gub k|fKt ePdf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-%_</w:t>
      </w:r>
      <w:r w:rsidRPr="00622786">
        <w:rPr>
          <w:rFonts w:ascii="Preeti" w:hAnsi="Preeti"/>
          <w:sz w:val="28"/>
          <w:szCs w:val="26"/>
        </w:rPr>
        <w:tab/>
        <w:t xml:space="preserve">gub /sd a}+s bflvnf jf vr{ ePdf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-^_</w:t>
      </w:r>
      <w:r w:rsidRPr="00622786">
        <w:rPr>
          <w:rFonts w:ascii="Preeti" w:hAnsi="Preeti"/>
          <w:sz w:val="28"/>
          <w:szCs w:val="26"/>
        </w:rPr>
        <w:tab/>
        <w:t xml:space="preserve">dxn &amp; sf] aFfsL /sd 8]la6 jf qm]l86 afFsL s] xf] &lt; 8]la6 aFfsL eP 8]= / qm]l86 afFsL eP qm]=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-&amp;_</w:t>
      </w:r>
      <w:r w:rsidRPr="00622786">
        <w:rPr>
          <w:rFonts w:ascii="Preeti" w:hAnsi="Preeti"/>
          <w:sz w:val="28"/>
          <w:szCs w:val="26"/>
        </w:rPr>
        <w:tab/>
        <w:t xml:space="preserve">aFfsL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-*_</w:t>
      </w:r>
      <w:r w:rsidRPr="00622786">
        <w:rPr>
          <w:rFonts w:ascii="Preeti" w:hAnsi="Preeti"/>
          <w:sz w:val="28"/>
          <w:szCs w:val="26"/>
        </w:rPr>
        <w:tab/>
        <w:t xml:space="preserve">cGo </w:t>
      </w:r>
      <w:r w:rsidR="00537E35">
        <w:rPr>
          <w:rFonts w:ascii="Preeti" w:hAnsi="Preeti"/>
          <w:sz w:val="28"/>
          <w:szCs w:val="26"/>
        </w:rPr>
        <w:t>s'g}</w:t>
      </w:r>
      <w:r w:rsidR="009E490F">
        <w:rPr>
          <w:rFonts w:ascii="Preeti" w:hAnsi="Preeti"/>
          <w:sz w:val="28"/>
          <w:szCs w:val="26"/>
        </w:rPr>
        <w:t>s'</w:t>
      </w:r>
      <w:r w:rsidRPr="00622786">
        <w:rPr>
          <w:rFonts w:ascii="Preeti" w:hAnsi="Preeti"/>
          <w:sz w:val="28"/>
          <w:szCs w:val="26"/>
        </w:rPr>
        <w:t>/f eP pNn]v ug]{ 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-v_</w:t>
      </w:r>
      <w:r w:rsidRPr="00622786">
        <w:rPr>
          <w:rFonts w:ascii="Preeti" w:hAnsi="Preeti"/>
          <w:sz w:val="28"/>
          <w:szCs w:val="26"/>
        </w:rPr>
        <w:tab/>
        <w:t>a}+s vftf k|of]u ubf{ M</w:t>
      </w:r>
    </w:p>
    <w:p w:rsidR="002B0C1C" w:rsidRPr="00622786" w:rsidRDefault="00797F2E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  <w:t>-!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ldlt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-@_</w:t>
      </w:r>
      <w:r w:rsidRPr="00622786">
        <w:rPr>
          <w:rFonts w:ascii="Preeti" w:hAnsi="Preeti"/>
          <w:sz w:val="28"/>
          <w:szCs w:val="26"/>
        </w:rPr>
        <w:tab/>
        <w:t xml:space="preserve">cfDbfgL vr{sf] 5f]6f] ljj/0f / r]s g+= jf a}+s bflvnf ef}r/ gDa/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-#_</w:t>
      </w:r>
      <w:r w:rsidRPr="00622786">
        <w:rPr>
          <w:rFonts w:ascii="Preeti" w:hAnsi="Preeti"/>
          <w:sz w:val="28"/>
          <w:szCs w:val="26"/>
        </w:rPr>
        <w:tab/>
        <w:t xml:space="preserve">ef}r/ gDa/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-$_</w:t>
      </w:r>
      <w:r w:rsidRPr="00622786">
        <w:rPr>
          <w:rFonts w:ascii="Preeti" w:hAnsi="Preeti"/>
          <w:sz w:val="28"/>
          <w:szCs w:val="26"/>
        </w:rPr>
        <w:tab/>
        <w:t xml:space="preserve">a}+s bflvnf ePsf]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-%_</w:t>
      </w:r>
      <w:r w:rsidRPr="00622786">
        <w:rPr>
          <w:rFonts w:ascii="Preeti" w:hAnsi="Preeti"/>
          <w:sz w:val="28"/>
          <w:szCs w:val="26"/>
        </w:rPr>
        <w:tab/>
        <w:t xml:space="preserve">a}+saf6 vr{ ePsf]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-^_</w:t>
      </w:r>
      <w:r w:rsidRPr="00622786">
        <w:rPr>
          <w:rFonts w:ascii="Preeti" w:hAnsi="Preeti"/>
          <w:sz w:val="28"/>
          <w:szCs w:val="26"/>
        </w:rPr>
        <w:tab/>
        <w:t xml:space="preserve">a}+sdf 8]lj6 aFfsL eP 8]= / qm]l86 aFfsL eP qm]= n]Vg]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-&amp;_</w:t>
      </w:r>
      <w:r w:rsidRPr="00622786">
        <w:rPr>
          <w:rFonts w:ascii="Preeti" w:hAnsi="Preeti"/>
          <w:sz w:val="28"/>
          <w:szCs w:val="26"/>
        </w:rPr>
        <w:tab/>
        <w:t xml:space="preserve">aFfsL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-*_</w:t>
      </w:r>
      <w:r w:rsidRPr="00622786">
        <w:rPr>
          <w:rFonts w:ascii="Preeti" w:hAnsi="Preeti"/>
          <w:sz w:val="28"/>
          <w:szCs w:val="26"/>
        </w:rPr>
        <w:tab/>
        <w:t xml:space="preserve">cGo </w:t>
      </w:r>
      <w:r w:rsidR="00537E35">
        <w:rPr>
          <w:rFonts w:ascii="Preeti" w:hAnsi="Preeti"/>
          <w:sz w:val="28"/>
          <w:szCs w:val="26"/>
        </w:rPr>
        <w:t>s'g}</w:t>
      </w:r>
      <w:r w:rsidR="006070F9">
        <w:rPr>
          <w:rFonts w:ascii="Preeti" w:hAnsi="Preeti"/>
          <w:sz w:val="28"/>
          <w:szCs w:val="26"/>
        </w:rPr>
        <w:t>s'</w:t>
      </w:r>
      <w:r w:rsidRPr="00622786">
        <w:rPr>
          <w:rFonts w:ascii="Preeti" w:hAnsi="Preeti"/>
          <w:sz w:val="28"/>
          <w:szCs w:val="26"/>
        </w:rPr>
        <w:t xml:space="preserve">/f eP pNn]v ug]{ 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-u_   k]ZsL vftf k|of]u ubf{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-Û_</w:t>
      </w:r>
      <w:r w:rsidRPr="00622786">
        <w:rPr>
          <w:rFonts w:ascii="Preeti" w:hAnsi="Preeti"/>
          <w:sz w:val="28"/>
          <w:szCs w:val="26"/>
        </w:rPr>
        <w:tab/>
        <w:t>ldlt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-@_</w:t>
      </w:r>
      <w:r w:rsidRPr="00622786">
        <w:rPr>
          <w:rFonts w:ascii="Preeti" w:hAnsi="Preeti"/>
          <w:sz w:val="28"/>
          <w:szCs w:val="26"/>
        </w:rPr>
        <w:tab/>
        <w:t xml:space="preserve">k]ZsL lnOPsf] jf km5\of}{6 ePsf] sfd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-#_</w:t>
      </w:r>
      <w:r w:rsidRPr="00622786">
        <w:rPr>
          <w:rFonts w:ascii="Preeti" w:hAnsi="Preeti"/>
          <w:sz w:val="28"/>
          <w:szCs w:val="26"/>
        </w:rPr>
        <w:tab/>
        <w:t xml:space="preserve">ef}r/ gDa/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ab/>
        <w:t>-$_</w:t>
      </w:r>
      <w:r w:rsidRPr="00622786">
        <w:rPr>
          <w:rFonts w:ascii="Preeti" w:hAnsi="Preeti"/>
          <w:sz w:val="28"/>
          <w:szCs w:val="26"/>
        </w:rPr>
        <w:tab/>
        <w:t xml:space="preserve">k]ZsL lbPsf]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-%_</w:t>
      </w:r>
      <w:r w:rsidRPr="00622786">
        <w:rPr>
          <w:rFonts w:ascii="Preeti" w:hAnsi="Preeti"/>
          <w:sz w:val="28"/>
          <w:szCs w:val="26"/>
        </w:rPr>
        <w:tab/>
        <w:t xml:space="preserve">k]ZsL km5\of}{6 ePsf]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-^_</w:t>
      </w:r>
      <w:r w:rsidRPr="00622786">
        <w:rPr>
          <w:rFonts w:ascii="Preeti" w:hAnsi="Preeti"/>
          <w:sz w:val="28"/>
          <w:szCs w:val="26"/>
        </w:rPr>
        <w:tab/>
        <w:t>aFfsL k]ZsL 8]lj6 aFfsL eP 8]= / qm]l86 eP qm]= pNn]v ug]{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-&amp;_</w:t>
      </w:r>
      <w:r w:rsidRPr="00622786">
        <w:rPr>
          <w:rFonts w:ascii="Preeti" w:hAnsi="Preeti"/>
          <w:sz w:val="28"/>
          <w:szCs w:val="26"/>
        </w:rPr>
        <w:tab/>
        <w:t xml:space="preserve">k]ZsL afFsL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-*_</w:t>
      </w:r>
      <w:r w:rsidRPr="00622786">
        <w:rPr>
          <w:rFonts w:ascii="Preeti" w:hAnsi="Preeti"/>
          <w:sz w:val="28"/>
          <w:szCs w:val="26"/>
        </w:rPr>
        <w:tab/>
        <w:t xml:space="preserve">cGo </w:t>
      </w:r>
      <w:r w:rsidR="00537E35">
        <w:rPr>
          <w:rFonts w:ascii="Preeti" w:hAnsi="Preeti"/>
          <w:sz w:val="28"/>
          <w:szCs w:val="26"/>
        </w:rPr>
        <w:t>s'g}</w:t>
      </w:r>
      <w:r w:rsidR="00CA54B0">
        <w:rPr>
          <w:rFonts w:ascii="Preeti" w:hAnsi="Preeti"/>
          <w:sz w:val="28"/>
          <w:szCs w:val="26"/>
        </w:rPr>
        <w:t>s'</w:t>
      </w:r>
      <w:r w:rsidRPr="00622786">
        <w:rPr>
          <w:rFonts w:ascii="Preeti" w:hAnsi="Preeti"/>
          <w:sz w:val="28"/>
          <w:szCs w:val="26"/>
        </w:rPr>
        <w:t>/f eP pNn]v ug]{ 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kmf= g+= &amp;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lhG;L vftf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gfd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7]ufgf M                                jif{ M              dlxgf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ldlt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-Û_</w:t>
      </w:r>
      <w:r w:rsidRPr="00622786">
        <w:rPr>
          <w:rFonts w:ascii="Preeti" w:hAnsi="Preeti"/>
          <w:sz w:val="28"/>
          <w:szCs w:val="26"/>
        </w:rPr>
        <w:tab/>
        <w:t>ljj/0f</w:t>
      </w:r>
    </w:p>
    <w:p w:rsidR="002B0C1C" w:rsidRPr="00622786" w:rsidRDefault="003D67CE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-@_</w:t>
      </w:r>
      <w:r>
        <w:rPr>
          <w:rFonts w:ascii="Preeti" w:hAnsi="Preeti"/>
          <w:sz w:val="28"/>
          <w:szCs w:val="26"/>
        </w:rPr>
        <w:tab/>
        <w:t>d"</w:t>
      </w:r>
      <w:r w:rsidR="002B0C1C" w:rsidRPr="00622786">
        <w:rPr>
          <w:rFonts w:ascii="Preeti" w:hAnsi="Preeti"/>
          <w:sz w:val="28"/>
          <w:szCs w:val="26"/>
        </w:rPr>
        <w:t>No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</w:t>
      </w:r>
      <w:r w:rsidRPr="00622786">
        <w:rPr>
          <w:rFonts w:ascii="Preeti" w:hAnsi="Preeti"/>
          <w:sz w:val="28"/>
          <w:szCs w:val="26"/>
        </w:rPr>
        <w:tab/>
        <w:t>cfDbfgL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</w:t>
      </w:r>
      <w:r w:rsidRPr="00622786">
        <w:rPr>
          <w:rFonts w:ascii="Preeti" w:hAnsi="Preeti"/>
          <w:sz w:val="28"/>
          <w:szCs w:val="26"/>
        </w:rPr>
        <w:tab/>
        <w:t>vr{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</w:t>
      </w:r>
      <w:r w:rsidRPr="00622786">
        <w:rPr>
          <w:rFonts w:ascii="Preeti" w:hAnsi="Preeti"/>
          <w:sz w:val="28"/>
          <w:szCs w:val="26"/>
        </w:rPr>
        <w:tab/>
        <w:t>afFsL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</w:t>
      </w:r>
      <w:r w:rsidRPr="00622786">
        <w:rPr>
          <w:rFonts w:ascii="Preeti" w:hAnsi="Preeti"/>
          <w:sz w:val="28"/>
          <w:szCs w:val="26"/>
        </w:rPr>
        <w:tab/>
        <w:t>s}lkmot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-&amp;_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k|lt OsfO{</w:t>
      </w:r>
      <w:r w:rsidRPr="00622786">
        <w:rPr>
          <w:rFonts w:ascii="Preeti" w:hAnsi="Preeti"/>
          <w:sz w:val="28"/>
          <w:szCs w:val="26"/>
        </w:rPr>
        <w:tab/>
        <w:t>hDdf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b|i6JoM 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-Û_</w:t>
      </w:r>
      <w:r w:rsidRPr="00622786">
        <w:rPr>
          <w:rFonts w:ascii="Preeti" w:hAnsi="Preeti"/>
          <w:sz w:val="28"/>
          <w:szCs w:val="26"/>
        </w:rPr>
        <w:tab/>
        <w:t>ldlt pNn]v ug]{,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</w:t>
      </w:r>
      <w:r w:rsidRPr="00622786">
        <w:rPr>
          <w:rFonts w:ascii="Preeti" w:hAnsi="Preeti"/>
          <w:sz w:val="28"/>
          <w:szCs w:val="26"/>
        </w:rPr>
        <w:tab/>
        <w:t xml:space="preserve">;fdfgsf] gfd, k|fKt jf vr{sf] 5f]6f] ljj/0f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-#_</w:t>
      </w:r>
      <w:r w:rsidRPr="00622786">
        <w:rPr>
          <w:rFonts w:ascii="Preeti" w:hAnsi="Preeti"/>
          <w:sz w:val="28"/>
          <w:szCs w:val="26"/>
        </w:rPr>
        <w:tab/>
        <w:t xml:space="preserve">;fdfgsf] k|lt OsfO{ b/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</w:t>
      </w:r>
      <w:r w:rsidRPr="00622786">
        <w:rPr>
          <w:rFonts w:ascii="Preeti" w:hAnsi="Preeti"/>
          <w:sz w:val="28"/>
          <w:szCs w:val="26"/>
        </w:rPr>
        <w:tab/>
        <w:t xml:space="preserve">k|fKt ;fdfgsf] kl/df0f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</w:t>
      </w:r>
      <w:r w:rsidRPr="00622786">
        <w:rPr>
          <w:rFonts w:ascii="Preeti" w:hAnsi="Preeti"/>
          <w:sz w:val="28"/>
          <w:szCs w:val="26"/>
        </w:rPr>
        <w:tab/>
        <w:t xml:space="preserve">vr{ ePsf] ;fdfgsf] kl/df0f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</w:t>
      </w:r>
      <w:r w:rsidRPr="00622786">
        <w:rPr>
          <w:rFonts w:ascii="Preeti" w:hAnsi="Preeti"/>
          <w:sz w:val="28"/>
          <w:szCs w:val="26"/>
        </w:rPr>
        <w:tab/>
        <w:t xml:space="preserve">aFfsL;fdfgsf] kl/df0f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-&amp;_</w:t>
      </w:r>
      <w:r w:rsidRPr="00622786">
        <w:rPr>
          <w:rFonts w:ascii="Preeti" w:hAnsi="Preeti"/>
          <w:sz w:val="28"/>
          <w:szCs w:val="26"/>
        </w:rPr>
        <w:tab/>
        <w:t xml:space="preserve">cGo </w:t>
      </w:r>
      <w:r w:rsidR="00537E35">
        <w:rPr>
          <w:rFonts w:ascii="Preeti" w:hAnsi="Preeti"/>
          <w:sz w:val="28"/>
          <w:szCs w:val="26"/>
        </w:rPr>
        <w:t>s'g}</w:t>
      </w:r>
      <w:r w:rsidR="00DA1040">
        <w:rPr>
          <w:rFonts w:ascii="Preeti" w:hAnsi="Preeti"/>
          <w:sz w:val="28"/>
          <w:szCs w:val="26"/>
        </w:rPr>
        <w:t>s'</w:t>
      </w:r>
      <w:r w:rsidRPr="00622786">
        <w:rPr>
          <w:rFonts w:ascii="Preeti" w:hAnsi="Preeti"/>
          <w:sz w:val="28"/>
          <w:szCs w:val="26"/>
        </w:rPr>
        <w:t xml:space="preserve">/f eP pNn]v ug]{ =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O{sfOdf uf]6f, yfg, bh{g cflb pNn]v ug]{ 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kmf= g+= *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dfl;s cfDbfgL vr{sf] ljj/0f vftf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gfdM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7]ufgf 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jif{ M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dlxgf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Joo</w:t>
      </w:r>
      <w:r w:rsidRPr="00622786">
        <w:rPr>
          <w:rFonts w:ascii="Preeti" w:hAnsi="Preeti"/>
          <w:sz w:val="28"/>
          <w:szCs w:val="26"/>
        </w:rPr>
        <w:tab/>
        <w:t>cfo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zLif{s g+=</w:t>
      </w:r>
      <w:r w:rsidRPr="00622786">
        <w:rPr>
          <w:rFonts w:ascii="Preeti" w:hAnsi="Preeti"/>
          <w:sz w:val="28"/>
          <w:szCs w:val="26"/>
        </w:rPr>
        <w:tab/>
        <w:t>zLif{ssf] gfd</w:t>
      </w:r>
      <w:r w:rsidRPr="00622786">
        <w:rPr>
          <w:rFonts w:ascii="Preeti" w:hAnsi="Preeti"/>
          <w:sz w:val="28"/>
          <w:szCs w:val="26"/>
        </w:rPr>
        <w:tab/>
        <w:t>jflif{s :jLs[t /sd</w:t>
      </w:r>
      <w:r w:rsidRPr="00622786">
        <w:rPr>
          <w:rFonts w:ascii="Preeti" w:hAnsi="Preeti"/>
          <w:sz w:val="28"/>
          <w:szCs w:val="26"/>
        </w:rPr>
        <w:tab/>
        <w:t>cl3Nnf] dlxgf;Ddsf] vr{ /sd</w:t>
      </w:r>
      <w:r w:rsidRPr="00622786">
        <w:rPr>
          <w:rFonts w:ascii="Preeti" w:hAnsi="Preeti"/>
          <w:sz w:val="28"/>
          <w:szCs w:val="26"/>
        </w:rPr>
        <w:tab/>
        <w:t>of] dlxgfsf] vr{</w:t>
      </w:r>
      <w:r w:rsidRPr="00622786">
        <w:rPr>
          <w:rFonts w:ascii="Preeti" w:hAnsi="Preeti"/>
          <w:sz w:val="28"/>
          <w:szCs w:val="26"/>
        </w:rPr>
        <w:tab/>
        <w:t>hDdf Joo /sd</w:t>
      </w:r>
      <w:r w:rsidRPr="00622786">
        <w:rPr>
          <w:rFonts w:ascii="Preeti" w:hAnsi="Preeti"/>
          <w:sz w:val="28"/>
          <w:szCs w:val="26"/>
        </w:rPr>
        <w:tab/>
        <w:t>zLif{s g+=</w:t>
      </w:r>
      <w:r w:rsidRPr="00622786">
        <w:rPr>
          <w:rFonts w:ascii="Preeti" w:hAnsi="Preeti"/>
          <w:sz w:val="28"/>
          <w:szCs w:val="26"/>
        </w:rPr>
        <w:tab/>
        <w:t>zLif{ssf]] gfd</w:t>
      </w:r>
      <w:r w:rsidRPr="00622786">
        <w:rPr>
          <w:rFonts w:ascii="Preeti" w:hAnsi="Preeti"/>
          <w:sz w:val="28"/>
          <w:szCs w:val="26"/>
        </w:rPr>
        <w:tab/>
        <w:t>jflif{s :jLs[t /sd</w:t>
      </w:r>
      <w:r w:rsidRPr="00622786">
        <w:rPr>
          <w:rFonts w:ascii="Preeti" w:hAnsi="Preeti"/>
          <w:sz w:val="28"/>
          <w:szCs w:val="26"/>
        </w:rPr>
        <w:tab/>
        <w:t>cl3Nnf] dlxgf;Ddsf] cfo /sd</w:t>
      </w:r>
      <w:r w:rsidRPr="00622786">
        <w:rPr>
          <w:rFonts w:ascii="Preeti" w:hAnsi="Preeti"/>
          <w:sz w:val="28"/>
          <w:szCs w:val="26"/>
        </w:rPr>
        <w:tab/>
        <w:t>of] dlxgfsf] cfo</w:t>
      </w:r>
      <w:r w:rsidRPr="00622786">
        <w:rPr>
          <w:rFonts w:ascii="Preeti" w:hAnsi="Preeti"/>
          <w:sz w:val="28"/>
          <w:szCs w:val="26"/>
        </w:rPr>
        <w:tab/>
        <w:t>hDdf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</w:t>
      </w:r>
      <w:r w:rsidR="00E466D5">
        <w:rPr>
          <w:rFonts w:ascii="Preeti" w:hAnsi="Preeti"/>
          <w:sz w:val="28"/>
          <w:szCs w:val="26"/>
        </w:rPr>
        <w:t>Û_</w:t>
      </w:r>
      <w:r w:rsidR="00E466D5">
        <w:rPr>
          <w:rFonts w:ascii="Preeti" w:hAnsi="Preeti"/>
          <w:sz w:val="28"/>
          <w:szCs w:val="26"/>
        </w:rPr>
        <w:tab/>
        <w:t>-@_</w:t>
      </w:r>
      <w:r w:rsidR="00E466D5">
        <w:rPr>
          <w:rFonts w:ascii="Preeti" w:hAnsi="Preeti"/>
          <w:sz w:val="28"/>
          <w:szCs w:val="26"/>
        </w:rPr>
        <w:tab/>
        <w:t>-#_</w:t>
      </w:r>
      <w:r w:rsidR="00E466D5">
        <w:rPr>
          <w:rFonts w:ascii="Preeti" w:hAnsi="Preeti"/>
          <w:sz w:val="28"/>
          <w:szCs w:val="26"/>
        </w:rPr>
        <w:tab/>
        <w:t>-$_</w:t>
      </w:r>
      <w:r w:rsidR="00E466D5">
        <w:rPr>
          <w:rFonts w:ascii="Preeti" w:hAnsi="Preeti"/>
          <w:sz w:val="28"/>
          <w:szCs w:val="26"/>
        </w:rPr>
        <w:tab/>
        <w:t>-%_</w:t>
      </w:r>
      <w:r w:rsidR="00E466D5">
        <w:rPr>
          <w:rFonts w:ascii="Preeti" w:hAnsi="Preeti"/>
          <w:sz w:val="28"/>
          <w:szCs w:val="26"/>
        </w:rPr>
        <w:tab/>
        <w:t>-^_</w:t>
      </w:r>
      <w:r w:rsidR="00E466D5">
        <w:rPr>
          <w:rFonts w:ascii="Preeti" w:hAnsi="Preeti"/>
          <w:sz w:val="28"/>
          <w:szCs w:val="26"/>
        </w:rPr>
        <w:tab/>
        <w:t>-&amp;</w:t>
      </w:r>
      <w:r w:rsidR="00E466D5">
        <w:rPr>
          <w:rFonts w:ascii="Preeti" w:hAnsi="Preeti"/>
          <w:sz w:val="28"/>
          <w:szCs w:val="26"/>
        </w:rPr>
        <w:tab/>
        <w:t>-*_</w:t>
      </w:r>
      <w:r w:rsidR="00E466D5">
        <w:rPr>
          <w:rFonts w:ascii="Preeti" w:hAnsi="Preeti"/>
          <w:sz w:val="28"/>
          <w:szCs w:val="26"/>
        </w:rPr>
        <w:tab/>
        <w:t>-(</w:t>
      </w:r>
      <w:r w:rsidRPr="00622786">
        <w:rPr>
          <w:rFonts w:ascii="Preeti" w:hAnsi="Preeti"/>
          <w:sz w:val="28"/>
          <w:szCs w:val="26"/>
        </w:rPr>
        <w:t>_</w:t>
      </w:r>
      <w:r w:rsidRPr="00622786">
        <w:rPr>
          <w:rFonts w:ascii="Preeti" w:hAnsi="Preeti"/>
          <w:sz w:val="28"/>
          <w:szCs w:val="26"/>
        </w:rPr>
        <w:tab/>
        <w:t>-</w:t>
      </w:r>
      <w:r w:rsidR="00E466D5">
        <w:rPr>
          <w:rFonts w:ascii="Preeti" w:hAnsi="Preeti"/>
          <w:sz w:val="28"/>
          <w:szCs w:val="26"/>
        </w:rPr>
        <w:t>!)</w:t>
      </w:r>
      <w:r w:rsidRPr="00622786">
        <w:rPr>
          <w:rFonts w:ascii="Preeti" w:hAnsi="Preeti"/>
          <w:sz w:val="28"/>
          <w:szCs w:val="26"/>
        </w:rPr>
        <w:t>_</w:t>
      </w:r>
      <w:r w:rsidRPr="00622786">
        <w:rPr>
          <w:rFonts w:ascii="Preeti" w:hAnsi="Preeti"/>
          <w:sz w:val="28"/>
          <w:szCs w:val="26"/>
        </w:rPr>
        <w:tab/>
        <w:t>-</w:t>
      </w:r>
      <w:r w:rsidR="00E466D5">
        <w:rPr>
          <w:rFonts w:ascii="Preeti" w:hAnsi="Preeti"/>
          <w:sz w:val="28"/>
          <w:szCs w:val="26"/>
        </w:rPr>
        <w:t>!!</w:t>
      </w:r>
      <w:r w:rsidRPr="00622786">
        <w:rPr>
          <w:rFonts w:ascii="Preeti" w:hAnsi="Preeti"/>
          <w:sz w:val="28"/>
          <w:szCs w:val="26"/>
        </w:rPr>
        <w:t>_</w:t>
      </w:r>
      <w:r w:rsidRPr="00622786">
        <w:rPr>
          <w:rFonts w:ascii="Preeti" w:hAnsi="Preeti"/>
          <w:sz w:val="28"/>
          <w:szCs w:val="26"/>
        </w:rPr>
        <w:tab/>
        <w:t>-</w:t>
      </w:r>
      <w:r w:rsidR="00E466D5">
        <w:rPr>
          <w:rFonts w:ascii="Preeti" w:hAnsi="Preeti"/>
          <w:sz w:val="28"/>
          <w:szCs w:val="26"/>
        </w:rPr>
        <w:t>!</w:t>
      </w:r>
      <w:r w:rsidRPr="00622786">
        <w:rPr>
          <w:rFonts w:ascii="Preeti" w:hAnsi="Preeti"/>
          <w:sz w:val="28"/>
          <w:szCs w:val="26"/>
        </w:rPr>
        <w:t>@_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hDdf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aFfsL/sdM–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  <w:t>gubM–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a}+sM–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b|i6Jo M</w:t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DD1304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-!</w:t>
      </w:r>
      <w:r w:rsidR="00F25D52">
        <w:rPr>
          <w:rFonts w:ascii="Preeti" w:hAnsi="Preeti"/>
          <w:sz w:val="28"/>
          <w:szCs w:val="26"/>
        </w:rPr>
        <w:t>_</w:t>
      </w:r>
      <w:r w:rsidR="00F25D52">
        <w:rPr>
          <w:rFonts w:ascii="Preeti" w:hAnsi="Preeti"/>
          <w:sz w:val="28"/>
          <w:szCs w:val="26"/>
        </w:rPr>
        <w:tab/>
        <w:t>kmf= g+= !</w:t>
      </w:r>
      <w:r w:rsidR="006368AF"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 xml:space="preserve">sf] Joosf] zLif{s g+= pNn]v ug]{ </w:t>
      </w:r>
      <w:r w:rsidR="002B0C1C"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F25D5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-@_</w:t>
      </w:r>
      <w:r>
        <w:rPr>
          <w:rFonts w:ascii="Preeti" w:hAnsi="Preeti"/>
          <w:sz w:val="28"/>
          <w:szCs w:val="26"/>
        </w:rPr>
        <w:tab/>
        <w:t>kmf= g+= !</w:t>
      </w:r>
      <w:r w:rsidR="006368AF"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 xml:space="preserve">sf] Joosf] zLif{ssf] gfd pNn]v ug]{ </w:t>
      </w:r>
    </w:p>
    <w:p w:rsidR="002B0C1C" w:rsidRPr="00622786" w:rsidRDefault="00F25D52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-#_</w:t>
      </w:r>
      <w:r>
        <w:rPr>
          <w:rFonts w:ascii="Preeti" w:hAnsi="Preeti"/>
          <w:sz w:val="28"/>
          <w:szCs w:val="26"/>
        </w:rPr>
        <w:tab/>
        <w:t>kmf= g+= !</w:t>
      </w:r>
      <w:r w:rsidR="002B0C1C" w:rsidRPr="00622786">
        <w:rPr>
          <w:rFonts w:ascii="Preeti" w:hAnsi="Preeti"/>
          <w:sz w:val="28"/>
          <w:szCs w:val="26"/>
        </w:rPr>
        <w:t xml:space="preserve"> sf] jflif{s :jLs[t Joo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-$_</w:t>
      </w:r>
      <w:r w:rsidRPr="00622786">
        <w:rPr>
          <w:rFonts w:ascii="Preeti" w:hAnsi="Preeti"/>
          <w:sz w:val="28"/>
          <w:szCs w:val="26"/>
        </w:rPr>
        <w:tab/>
        <w:t xml:space="preserve">uPsf] dlxgf;Ddsf] ;DalGwt zLif{ssf] vr{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-%_</w:t>
      </w:r>
      <w:r w:rsidRPr="00622786">
        <w:rPr>
          <w:rFonts w:ascii="Preeti" w:hAnsi="Preeti"/>
          <w:sz w:val="28"/>
          <w:szCs w:val="26"/>
        </w:rPr>
        <w:tab/>
        <w:t xml:space="preserve">of] dlxgfsf] ;DalGwt zLif{sx&lt;sf] vr{ /sd pNn]v ug]{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-^_</w:t>
      </w:r>
      <w:r w:rsidRPr="00622786">
        <w:rPr>
          <w:rFonts w:ascii="Preeti" w:hAnsi="Preeti"/>
          <w:sz w:val="28"/>
          <w:szCs w:val="26"/>
        </w:rPr>
        <w:tab/>
        <w:t xml:space="preserve">dxn g+= $ / % sf] hDdf  /sd pNn]v ug]{ </w:t>
      </w:r>
    </w:p>
    <w:p w:rsidR="002B0C1C" w:rsidRPr="00622786" w:rsidRDefault="00387003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-&amp;_</w:t>
      </w:r>
      <w:r>
        <w:rPr>
          <w:rFonts w:ascii="Preeti" w:hAnsi="Preeti"/>
          <w:sz w:val="28"/>
          <w:szCs w:val="26"/>
        </w:rPr>
        <w:tab/>
        <w:t xml:space="preserve">kmf g+= ! </w:t>
      </w:r>
      <w:r w:rsidR="002B0C1C" w:rsidRPr="00622786">
        <w:rPr>
          <w:rFonts w:ascii="Preeti" w:hAnsi="Preeti"/>
          <w:sz w:val="28"/>
          <w:szCs w:val="26"/>
        </w:rPr>
        <w:t xml:space="preserve">sf] cfosf] zLif{s g+= pNn]v ug]{ </w:t>
      </w:r>
    </w:p>
    <w:p w:rsidR="002B0C1C" w:rsidRPr="00622786" w:rsidRDefault="00387003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-*_</w:t>
      </w:r>
      <w:r>
        <w:rPr>
          <w:rFonts w:ascii="Preeti" w:hAnsi="Preeti"/>
          <w:sz w:val="28"/>
          <w:szCs w:val="26"/>
        </w:rPr>
        <w:tab/>
        <w:t xml:space="preserve">kmf= g+= ! </w:t>
      </w:r>
      <w:r w:rsidR="002B0C1C" w:rsidRPr="00622786">
        <w:rPr>
          <w:rFonts w:ascii="Preeti" w:hAnsi="Preeti"/>
          <w:sz w:val="28"/>
          <w:szCs w:val="26"/>
        </w:rPr>
        <w:t xml:space="preserve">sf] cfosf] zLif{s gfd pNn]v ug]{ </w:t>
      </w:r>
    </w:p>
    <w:p w:rsidR="002B0C1C" w:rsidRPr="00622786" w:rsidRDefault="00B66AC0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-(</w:t>
      </w:r>
      <w:r w:rsidR="00387003">
        <w:rPr>
          <w:rFonts w:ascii="Preeti" w:hAnsi="Preeti"/>
          <w:sz w:val="28"/>
          <w:szCs w:val="26"/>
        </w:rPr>
        <w:t>_</w:t>
      </w:r>
      <w:r w:rsidR="00387003">
        <w:rPr>
          <w:rFonts w:ascii="Preeti" w:hAnsi="Preeti"/>
          <w:sz w:val="28"/>
          <w:szCs w:val="26"/>
        </w:rPr>
        <w:tab/>
        <w:t>kmf g+= !</w:t>
      </w:r>
      <w:r w:rsidR="002B0C1C" w:rsidRPr="00622786">
        <w:rPr>
          <w:rFonts w:ascii="Preeti" w:hAnsi="Preeti"/>
          <w:sz w:val="28"/>
          <w:szCs w:val="26"/>
        </w:rPr>
        <w:t xml:space="preserve"> sf] jflif{s :jLs[t cfo /sd pNn]v ug]{ </w:t>
      </w:r>
    </w:p>
    <w:p w:rsidR="002B0C1C" w:rsidRPr="00622786" w:rsidRDefault="00B66AC0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-!)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 xml:space="preserve">cl3Nnf] dlxgf;Ddsf] ;DalGwt zLif{ssf] cfo /sd pNn]v ug]{ </w:t>
      </w:r>
    </w:p>
    <w:p w:rsidR="002B0C1C" w:rsidRPr="00622786" w:rsidRDefault="00B66AC0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-!!</w:t>
      </w:r>
      <w:r w:rsidR="002B0C1C" w:rsidRPr="00622786">
        <w:rPr>
          <w:rFonts w:ascii="Preeti" w:hAnsi="Preeti"/>
          <w:sz w:val="28"/>
          <w:szCs w:val="26"/>
        </w:rPr>
        <w:t>_</w:t>
      </w:r>
      <w:r w:rsidR="002B0C1C" w:rsidRPr="00622786">
        <w:rPr>
          <w:rFonts w:ascii="Preeti" w:hAnsi="Preeti"/>
          <w:sz w:val="28"/>
          <w:szCs w:val="26"/>
        </w:rPr>
        <w:tab/>
        <w:t>dxn g+=</w:t>
      </w:r>
      <w:r w:rsidR="00387003">
        <w:rPr>
          <w:rFonts w:ascii="Preeti" w:hAnsi="Preeti"/>
          <w:sz w:val="28"/>
          <w:szCs w:val="26"/>
        </w:rPr>
        <w:t>!) / !!</w:t>
      </w:r>
      <w:r w:rsidR="002B0C1C" w:rsidRPr="00622786">
        <w:rPr>
          <w:rFonts w:ascii="Preeti" w:hAnsi="Preeti"/>
          <w:sz w:val="28"/>
          <w:szCs w:val="26"/>
        </w:rPr>
        <w:t xml:space="preserve"> sf] hDdf /sd pNn]v ug]{ =</w:t>
      </w:r>
    </w:p>
    <w:p w:rsidR="002B0C1C" w:rsidRPr="00622786" w:rsidRDefault="005D361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-!@</w:t>
      </w:r>
      <w:r w:rsidR="002B0C1C" w:rsidRPr="00622786">
        <w:rPr>
          <w:rFonts w:ascii="Preeti" w:hAnsi="Preeti"/>
          <w:sz w:val="28"/>
          <w:szCs w:val="26"/>
        </w:rPr>
        <w:t>_  aFfsL</w:t>
      </w:r>
      <w:r w:rsidR="005F4F02">
        <w:rPr>
          <w:rFonts w:ascii="Preeti" w:hAnsi="Preeti"/>
          <w:sz w:val="28"/>
          <w:szCs w:val="26"/>
        </w:rPr>
        <w:t xml:space="preserve"> </w:t>
      </w:r>
      <w:r w:rsidR="002B0C1C" w:rsidRPr="00622786">
        <w:rPr>
          <w:rFonts w:ascii="Preeti" w:hAnsi="Preeti"/>
          <w:sz w:val="28"/>
          <w:szCs w:val="26"/>
        </w:rPr>
        <w:t>/sddf cfo / Joosf] hDdf /sdsf] km/s pNn]v ug]{ =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 </w:t>
      </w:r>
    </w:p>
    <w:p w:rsidR="00CE4AF7" w:rsidRDefault="00CE4AF7" w:rsidP="00F4325E">
      <w:pPr>
        <w:jc w:val="both"/>
        <w:rPr>
          <w:rFonts w:ascii="Preeti" w:hAnsi="Preeti"/>
          <w:sz w:val="28"/>
          <w:szCs w:val="26"/>
        </w:rPr>
      </w:pPr>
    </w:p>
    <w:p w:rsidR="00CE4AF7" w:rsidRDefault="00CE4AF7" w:rsidP="00F4325E">
      <w:pPr>
        <w:jc w:val="both"/>
        <w:rPr>
          <w:rFonts w:ascii="Preeti" w:hAnsi="Preeti"/>
          <w:sz w:val="28"/>
          <w:szCs w:val="26"/>
        </w:rPr>
      </w:pPr>
    </w:p>
    <w:p w:rsidR="00CE4AF7" w:rsidRDefault="00CE4AF7" w:rsidP="00F4325E">
      <w:pPr>
        <w:jc w:val="both"/>
        <w:rPr>
          <w:rFonts w:ascii="Preeti" w:hAnsi="Preeti"/>
          <w:sz w:val="28"/>
          <w:szCs w:val="26"/>
        </w:rPr>
      </w:pPr>
    </w:p>
    <w:p w:rsidR="00CE4AF7" w:rsidRDefault="00CE4AF7" w:rsidP="00F4325E">
      <w:pPr>
        <w:jc w:val="both"/>
        <w:rPr>
          <w:rFonts w:ascii="Preeti" w:hAnsi="Preeti"/>
          <w:sz w:val="28"/>
          <w:szCs w:val="26"/>
        </w:rPr>
      </w:pPr>
    </w:p>
    <w:p w:rsidR="00CE4AF7" w:rsidRDefault="00CE4AF7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555AD6" w:rsidP="00CE4AF7">
      <w:pPr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lastRenderedPageBreak/>
        <w:t>lz= d= kmf= g+= (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7A73FA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z'</w:t>
      </w:r>
      <w:r w:rsidR="002B0C1C" w:rsidRPr="00622786">
        <w:rPr>
          <w:rFonts w:ascii="Preeti" w:hAnsi="Preeti"/>
          <w:sz w:val="28"/>
          <w:szCs w:val="26"/>
        </w:rPr>
        <w:t>Ns btf{ lstfa vftf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ljBfnosf] gfd 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7]ufgf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sIff M                      jif{ M                 dlxgf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/f]=g+=</w:t>
      </w:r>
      <w:r w:rsidRPr="00622786">
        <w:rPr>
          <w:rFonts w:ascii="Preeti" w:hAnsi="Preeti"/>
          <w:sz w:val="28"/>
          <w:szCs w:val="26"/>
        </w:rPr>
        <w:tab/>
        <w:t>ljBfyL{sf] gfd, y/</w:t>
      </w:r>
      <w:r w:rsidRPr="00622786">
        <w:rPr>
          <w:rFonts w:ascii="Preeti" w:hAnsi="Preeti"/>
          <w:sz w:val="28"/>
          <w:szCs w:val="26"/>
        </w:rPr>
        <w:tab/>
        <w:t>j}zfv</w:t>
      </w:r>
      <w:r w:rsidRPr="00622786">
        <w:rPr>
          <w:rFonts w:ascii="Preeti" w:hAnsi="Preeti"/>
          <w:sz w:val="28"/>
          <w:szCs w:val="26"/>
        </w:rPr>
        <w:tab/>
        <w:t>h]i7</w:t>
      </w:r>
      <w:r w:rsidRPr="00622786">
        <w:rPr>
          <w:rFonts w:ascii="Preeti" w:hAnsi="Preeti"/>
          <w:sz w:val="28"/>
          <w:szCs w:val="26"/>
        </w:rPr>
        <w:tab/>
        <w:t>c;f/</w:t>
      </w:r>
      <w:r w:rsidRPr="00622786">
        <w:rPr>
          <w:rFonts w:ascii="Preeti" w:hAnsi="Preeti"/>
          <w:sz w:val="28"/>
          <w:szCs w:val="26"/>
        </w:rPr>
        <w:tab/>
        <w:t>;fpg</w:t>
      </w:r>
      <w:r w:rsidRPr="00622786">
        <w:rPr>
          <w:rFonts w:ascii="Preeti" w:hAnsi="Preeti"/>
          <w:sz w:val="28"/>
          <w:szCs w:val="26"/>
        </w:rPr>
        <w:tab/>
        <w:t>efb||</w:t>
      </w:r>
      <w:r w:rsidRPr="00622786">
        <w:rPr>
          <w:rFonts w:ascii="Preeti" w:hAnsi="Preeti"/>
          <w:sz w:val="28"/>
          <w:szCs w:val="26"/>
        </w:rPr>
        <w:tab/>
        <w:t>cfl</w:t>
      </w:r>
      <w:r w:rsidR="00EB599A">
        <w:rPr>
          <w:rFonts w:ascii="Preeti" w:hAnsi="Preeti"/>
          <w:sz w:val="28"/>
          <w:szCs w:val="26"/>
        </w:rPr>
        <w:t>Zjg</w:t>
      </w:r>
      <w:r w:rsidR="00EB599A">
        <w:rPr>
          <w:rFonts w:ascii="Preeti" w:hAnsi="Preeti"/>
          <w:sz w:val="28"/>
          <w:szCs w:val="26"/>
        </w:rPr>
        <w:tab/>
        <w:t>sflt{s</w:t>
      </w:r>
      <w:r w:rsidR="00EB599A">
        <w:rPr>
          <w:rFonts w:ascii="Preeti" w:hAnsi="Preeti"/>
          <w:sz w:val="28"/>
          <w:szCs w:val="26"/>
        </w:rPr>
        <w:tab/>
        <w:t>d+l;/</w:t>
      </w:r>
      <w:r w:rsidR="00EB599A">
        <w:rPr>
          <w:rFonts w:ascii="Preeti" w:hAnsi="Preeti"/>
          <w:sz w:val="28"/>
          <w:szCs w:val="26"/>
        </w:rPr>
        <w:tab/>
        <w:t>kf}if</w:t>
      </w:r>
      <w:r w:rsidR="00EB599A">
        <w:rPr>
          <w:rFonts w:ascii="Preeti" w:hAnsi="Preeti"/>
          <w:sz w:val="28"/>
          <w:szCs w:val="26"/>
        </w:rPr>
        <w:tab/>
        <w:t>df3</w:t>
      </w:r>
      <w:r w:rsidR="00EB599A">
        <w:rPr>
          <w:rFonts w:ascii="Preeti" w:hAnsi="Preeti"/>
          <w:sz w:val="28"/>
          <w:szCs w:val="26"/>
        </w:rPr>
        <w:tab/>
        <w:t>kmfu'</w:t>
      </w:r>
      <w:r w:rsidRPr="00622786">
        <w:rPr>
          <w:rFonts w:ascii="Preeti" w:hAnsi="Preeti"/>
          <w:sz w:val="28"/>
          <w:szCs w:val="26"/>
        </w:rPr>
        <w:t>g</w:t>
      </w:r>
      <w:r w:rsidRPr="00622786">
        <w:rPr>
          <w:rFonts w:ascii="Preeti" w:hAnsi="Preeti"/>
          <w:sz w:val="28"/>
          <w:szCs w:val="26"/>
        </w:rPr>
        <w:tab/>
        <w:t>r}q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CE4AF7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hDdf</w:t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CE4AF7">
      <w:pPr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 xml:space="preserve">kmf= g+= </w:t>
      </w:r>
      <w:r w:rsidR="001337D8">
        <w:rPr>
          <w:rFonts w:ascii="Preeti" w:hAnsi="Preeti"/>
          <w:sz w:val="28"/>
          <w:szCs w:val="26"/>
        </w:rPr>
        <w:t>!)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jf;nft vftf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ljBfnosf] gfd 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jif{======================= sf] cflv/L lbg======================;Ddsf]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bfloTj</w:t>
      </w:r>
      <w:r w:rsidRPr="00622786">
        <w:rPr>
          <w:rFonts w:ascii="Preeti" w:hAnsi="Preeti"/>
          <w:sz w:val="28"/>
          <w:szCs w:val="26"/>
        </w:rPr>
        <w:tab/>
        <w:t>/sd</w:t>
      </w:r>
      <w:r w:rsidRPr="00622786">
        <w:rPr>
          <w:rFonts w:ascii="Preeti" w:hAnsi="Preeti"/>
          <w:sz w:val="28"/>
          <w:szCs w:val="26"/>
        </w:rPr>
        <w:tab/>
        <w:t>;DklQ</w:t>
      </w:r>
      <w:r w:rsidRPr="00622786">
        <w:rPr>
          <w:rFonts w:ascii="Preeti" w:hAnsi="Preeti"/>
          <w:sz w:val="28"/>
          <w:szCs w:val="26"/>
        </w:rPr>
        <w:tab/>
        <w:t>/sd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Û</w:t>
      </w:r>
      <w:r w:rsidRPr="00622786">
        <w:rPr>
          <w:rFonts w:ascii="Preeti" w:hAnsi="Preeti"/>
          <w:sz w:val="28"/>
          <w:szCs w:val="26"/>
        </w:rPr>
        <w:tab/>
        <w:t>@</w:t>
      </w:r>
      <w:r w:rsidRPr="00622786">
        <w:rPr>
          <w:rFonts w:ascii="Preeti" w:hAnsi="Preeti"/>
          <w:sz w:val="28"/>
          <w:szCs w:val="26"/>
        </w:rPr>
        <w:tab/>
        <w:t>#</w:t>
      </w:r>
      <w:r w:rsidRPr="00622786">
        <w:rPr>
          <w:rFonts w:ascii="Preeti" w:hAnsi="Preeti"/>
          <w:sz w:val="28"/>
          <w:szCs w:val="26"/>
        </w:rPr>
        <w:tab/>
        <w:t>$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k|wfgfWofks</w:t>
      </w:r>
      <w:r w:rsidRPr="00622786">
        <w:rPr>
          <w:rFonts w:ascii="Preeti" w:hAnsi="Preeti"/>
          <w:sz w:val="28"/>
          <w:szCs w:val="26"/>
        </w:rPr>
        <w:tab/>
      </w:r>
      <w:r w:rsidRPr="00622786">
        <w:rPr>
          <w:rFonts w:ascii="Preeti" w:hAnsi="Preeti"/>
          <w:sz w:val="28"/>
          <w:szCs w:val="26"/>
        </w:rPr>
        <w:tab/>
        <w:t>n]vfkfn</w:t>
      </w:r>
      <w:r w:rsidRPr="00622786">
        <w:rPr>
          <w:rFonts w:ascii="Preeti" w:hAnsi="Preeti"/>
          <w:sz w:val="28"/>
          <w:szCs w:val="26"/>
        </w:rPr>
        <w:tab/>
        <w:t>n]vfk/LIfs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b|i6JoM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lastRenderedPageBreak/>
        <w:t>-Û_</w:t>
      </w:r>
      <w:r w:rsidRPr="00622786">
        <w:rPr>
          <w:rFonts w:ascii="Preeti" w:hAnsi="Preeti"/>
          <w:sz w:val="28"/>
          <w:szCs w:val="26"/>
        </w:rPr>
        <w:tab/>
        <w:t>ljBfnosf] bfloTj ljj/0fx</w:t>
      </w:r>
      <w:r w:rsidR="00B2765A">
        <w:rPr>
          <w:rFonts w:ascii="Preeti" w:hAnsi="Preeti"/>
          <w:sz w:val="28"/>
          <w:szCs w:val="26"/>
        </w:rPr>
        <w:t>?</w:t>
      </w:r>
      <w:r w:rsidRPr="00622786">
        <w:rPr>
          <w:rFonts w:ascii="Preeti" w:hAnsi="Preeti"/>
          <w:sz w:val="28"/>
          <w:szCs w:val="26"/>
        </w:rPr>
        <w:t xml:space="preserve"> pNn]v ug]{,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 w:hAnsi="Preeti"/>
          <w:sz w:val="28"/>
          <w:szCs w:val="26"/>
        </w:rPr>
        <w:t>-@_</w:t>
      </w:r>
      <w:r w:rsidRPr="00622786">
        <w:rPr>
          <w:rFonts w:ascii="Preeti" w:hAnsi="Preeti"/>
          <w:sz w:val="28"/>
          <w:szCs w:val="26"/>
        </w:rPr>
        <w:tab/>
        <w:t>bfloTj /sd pNn]v ug]{,</w:t>
      </w:r>
    </w:p>
    <w:p w:rsidR="002B0C1C" w:rsidRPr="00622786" w:rsidRDefault="00990B13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-#_</w:t>
      </w:r>
      <w:r>
        <w:rPr>
          <w:rFonts w:ascii="Preeti" w:hAnsi="Preeti"/>
          <w:sz w:val="28"/>
          <w:szCs w:val="26"/>
        </w:rPr>
        <w:tab/>
        <w:t>ljBfnosf] rfn"</w:t>
      </w:r>
      <w:r w:rsidR="002B0C1C" w:rsidRPr="00622786">
        <w:rPr>
          <w:rFonts w:ascii="Preeti" w:hAnsi="Preeti"/>
          <w:sz w:val="28"/>
          <w:szCs w:val="26"/>
        </w:rPr>
        <w:t xml:space="preserve"> crn ;DklQsf] ljj/0f pNn]v ug,]{</w:t>
      </w:r>
    </w:p>
    <w:p w:rsidR="002B0C1C" w:rsidRPr="00622786" w:rsidRDefault="00F11035" w:rsidP="00F4325E">
      <w:pPr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>-$_</w:t>
      </w:r>
      <w:r>
        <w:rPr>
          <w:rFonts w:ascii="Preeti" w:hAnsi="Preeti"/>
          <w:sz w:val="28"/>
          <w:szCs w:val="26"/>
        </w:rPr>
        <w:tab/>
        <w:t>;DklQsf] /sd pNn]v ug]{ .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  <w:r w:rsidRPr="00622786">
        <w:rPr>
          <w:rFonts w:ascii="Preeti"/>
          <w:sz w:val="28"/>
          <w:szCs w:val="26"/>
        </w:rPr>
        <w:t> </w:t>
      </w: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2B0C1C" w:rsidRPr="00622786" w:rsidRDefault="002B0C1C" w:rsidP="00F4325E">
      <w:pPr>
        <w:jc w:val="both"/>
        <w:rPr>
          <w:rFonts w:ascii="Preeti" w:hAnsi="Preeti"/>
          <w:sz w:val="28"/>
          <w:szCs w:val="26"/>
        </w:rPr>
      </w:pPr>
    </w:p>
    <w:p w:rsidR="003D7C72" w:rsidRPr="00622786" w:rsidRDefault="003D7C72" w:rsidP="00F4325E">
      <w:pPr>
        <w:jc w:val="both"/>
        <w:rPr>
          <w:rFonts w:ascii="Preeti" w:hAnsi="Preeti"/>
          <w:sz w:val="28"/>
          <w:szCs w:val="26"/>
        </w:rPr>
      </w:pPr>
    </w:p>
    <w:sectPr w:rsidR="003D7C72" w:rsidRPr="00622786" w:rsidSect="003D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hideSpellingErrors/>
  <w:defaultTabStop w:val="720"/>
  <w:characterSpacingControl w:val="doNotCompress"/>
  <w:compat/>
  <w:rsids>
    <w:rsidRoot w:val="002B0C1C"/>
    <w:rsid w:val="00001D92"/>
    <w:rsid w:val="000234BE"/>
    <w:rsid w:val="0002559F"/>
    <w:rsid w:val="0003593C"/>
    <w:rsid w:val="00040E8F"/>
    <w:rsid w:val="0004122F"/>
    <w:rsid w:val="00053F6F"/>
    <w:rsid w:val="00061D2D"/>
    <w:rsid w:val="00065C59"/>
    <w:rsid w:val="00066855"/>
    <w:rsid w:val="00066DDB"/>
    <w:rsid w:val="000726BC"/>
    <w:rsid w:val="000852B4"/>
    <w:rsid w:val="0009141E"/>
    <w:rsid w:val="00092B0C"/>
    <w:rsid w:val="000A4D52"/>
    <w:rsid w:val="000B459B"/>
    <w:rsid w:val="000C0CF6"/>
    <w:rsid w:val="000D210F"/>
    <w:rsid w:val="000E261A"/>
    <w:rsid w:val="000E3E2A"/>
    <w:rsid w:val="000E6812"/>
    <w:rsid w:val="000F640C"/>
    <w:rsid w:val="00103941"/>
    <w:rsid w:val="001112F9"/>
    <w:rsid w:val="001114B0"/>
    <w:rsid w:val="00116E2E"/>
    <w:rsid w:val="00116F77"/>
    <w:rsid w:val="00125FA4"/>
    <w:rsid w:val="00127F24"/>
    <w:rsid w:val="001332CA"/>
    <w:rsid w:val="001337D8"/>
    <w:rsid w:val="00141270"/>
    <w:rsid w:val="00144632"/>
    <w:rsid w:val="00144F9F"/>
    <w:rsid w:val="00155F46"/>
    <w:rsid w:val="00161974"/>
    <w:rsid w:val="00164E92"/>
    <w:rsid w:val="00167231"/>
    <w:rsid w:val="00177D76"/>
    <w:rsid w:val="00181BAC"/>
    <w:rsid w:val="00185171"/>
    <w:rsid w:val="001923FC"/>
    <w:rsid w:val="00194B06"/>
    <w:rsid w:val="001A3337"/>
    <w:rsid w:val="001A34DB"/>
    <w:rsid w:val="001A59CE"/>
    <w:rsid w:val="001B1F78"/>
    <w:rsid w:val="001B36E2"/>
    <w:rsid w:val="001B63A0"/>
    <w:rsid w:val="001B7684"/>
    <w:rsid w:val="001C0763"/>
    <w:rsid w:val="001C57C9"/>
    <w:rsid w:val="001D4B3E"/>
    <w:rsid w:val="001E224C"/>
    <w:rsid w:val="001E2F0D"/>
    <w:rsid w:val="001E3586"/>
    <w:rsid w:val="001E4552"/>
    <w:rsid w:val="001E536D"/>
    <w:rsid w:val="001F0205"/>
    <w:rsid w:val="001F599A"/>
    <w:rsid w:val="00200DCE"/>
    <w:rsid w:val="0020497F"/>
    <w:rsid w:val="00217F13"/>
    <w:rsid w:val="00224120"/>
    <w:rsid w:val="0022603F"/>
    <w:rsid w:val="002264F7"/>
    <w:rsid w:val="00227348"/>
    <w:rsid w:val="00246D16"/>
    <w:rsid w:val="00251E6B"/>
    <w:rsid w:val="00256688"/>
    <w:rsid w:val="002671A0"/>
    <w:rsid w:val="00280459"/>
    <w:rsid w:val="002852A7"/>
    <w:rsid w:val="00286041"/>
    <w:rsid w:val="00291EB4"/>
    <w:rsid w:val="002970EA"/>
    <w:rsid w:val="002A6578"/>
    <w:rsid w:val="002B0C1C"/>
    <w:rsid w:val="002B46C3"/>
    <w:rsid w:val="002B4E50"/>
    <w:rsid w:val="002C0E49"/>
    <w:rsid w:val="002C41F1"/>
    <w:rsid w:val="002E2CB5"/>
    <w:rsid w:val="002E3BCE"/>
    <w:rsid w:val="002E45C0"/>
    <w:rsid w:val="002F1688"/>
    <w:rsid w:val="002F1AF0"/>
    <w:rsid w:val="002F454D"/>
    <w:rsid w:val="002F6D69"/>
    <w:rsid w:val="00305470"/>
    <w:rsid w:val="003153D6"/>
    <w:rsid w:val="00317583"/>
    <w:rsid w:val="0032188D"/>
    <w:rsid w:val="00324FE0"/>
    <w:rsid w:val="00333B9E"/>
    <w:rsid w:val="00333D62"/>
    <w:rsid w:val="003455DE"/>
    <w:rsid w:val="00346163"/>
    <w:rsid w:val="00355BEB"/>
    <w:rsid w:val="00357C6B"/>
    <w:rsid w:val="00357E2E"/>
    <w:rsid w:val="003631F2"/>
    <w:rsid w:val="00364BF1"/>
    <w:rsid w:val="0037312D"/>
    <w:rsid w:val="0037330A"/>
    <w:rsid w:val="00383ABB"/>
    <w:rsid w:val="00387003"/>
    <w:rsid w:val="003B013F"/>
    <w:rsid w:val="003D67CE"/>
    <w:rsid w:val="003D7C72"/>
    <w:rsid w:val="003E0A46"/>
    <w:rsid w:val="003E1393"/>
    <w:rsid w:val="003E3538"/>
    <w:rsid w:val="003E44BE"/>
    <w:rsid w:val="003F211D"/>
    <w:rsid w:val="00400625"/>
    <w:rsid w:val="004063BF"/>
    <w:rsid w:val="00406F5F"/>
    <w:rsid w:val="0040717A"/>
    <w:rsid w:val="00422F5C"/>
    <w:rsid w:val="00423656"/>
    <w:rsid w:val="00440AFF"/>
    <w:rsid w:val="00463684"/>
    <w:rsid w:val="00463DF4"/>
    <w:rsid w:val="00472CA5"/>
    <w:rsid w:val="00474668"/>
    <w:rsid w:val="0048632D"/>
    <w:rsid w:val="0049104C"/>
    <w:rsid w:val="00494D9B"/>
    <w:rsid w:val="004A4320"/>
    <w:rsid w:val="004B0CF8"/>
    <w:rsid w:val="004B1596"/>
    <w:rsid w:val="004B68A4"/>
    <w:rsid w:val="004B75AF"/>
    <w:rsid w:val="004C05EA"/>
    <w:rsid w:val="004D1A3A"/>
    <w:rsid w:val="004D7476"/>
    <w:rsid w:val="004F029F"/>
    <w:rsid w:val="004F248C"/>
    <w:rsid w:val="004F281F"/>
    <w:rsid w:val="005001FA"/>
    <w:rsid w:val="00500B30"/>
    <w:rsid w:val="005066B6"/>
    <w:rsid w:val="00511B58"/>
    <w:rsid w:val="0052677C"/>
    <w:rsid w:val="00537E35"/>
    <w:rsid w:val="00541172"/>
    <w:rsid w:val="00546EBF"/>
    <w:rsid w:val="00555AD6"/>
    <w:rsid w:val="00557F08"/>
    <w:rsid w:val="0056131A"/>
    <w:rsid w:val="0056361B"/>
    <w:rsid w:val="005707B0"/>
    <w:rsid w:val="005810B2"/>
    <w:rsid w:val="0058140F"/>
    <w:rsid w:val="0058466B"/>
    <w:rsid w:val="0059404B"/>
    <w:rsid w:val="005C6D58"/>
    <w:rsid w:val="005D3615"/>
    <w:rsid w:val="005D40F7"/>
    <w:rsid w:val="005E528C"/>
    <w:rsid w:val="005E584F"/>
    <w:rsid w:val="005F4F02"/>
    <w:rsid w:val="00600F8C"/>
    <w:rsid w:val="00603BD2"/>
    <w:rsid w:val="006044C9"/>
    <w:rsid w:val="006070F9"/>
    <w:rsid w:val="00610544"/>
    <w:rsid w:val="00610D5A"/>
    <w:rsid w:val="00611249"/>
    <w:rsid w:val="006117FE"/>
    <w:rsid w:val="00612DA7"/>
    <w:rsid w:val="00622786"/>
    <w:rsid w:val="00626BDC"/>
    <w:rsid w:val="0063379C"/>
    <w:rsid w:val="006368AF"/>
    <w:rsid w:val="00641D55"/>
    <w:rsid w:val="00642E2C"/>
    <w:rsid w:val="0065011E"/>
    <w:rsid w:val="00651725"/>
    <w:rsid w:val="006544FE"/>
    <w:rsid w:val="00655FC7"/>
    <w:rsid w:val="00661F8D"/>
    <w:rsid w:val="006626D2"/>
    <w:rsid w:val="006854C6"/>
    <w:rsid w:val="00685D42"/>
    <w:rsid w:val="00694B9D"/>
    <w:rsid w:val="006A0D88"/>
    <w:rsid w:val="006A3E02"/>
    <w:rsid w:val="006A6DB6"/>
    <w:rsid w:val="006A6F09"/>
    <w:rsid w:val="006A7DF5"/>
    <w:rsid w:val="006B2567"/>
    <w:rsid w:val="006E0957"/>
    <w:rsid w:val="006E21D2"/>
    <w:rsid w:val="006E4238"/>
    <w:rsid w:val="006F7415"/>
    <w:rsid w:val="007112EC"/>
    <w:rsid w:val="0071252E"/>
    <w:rsid w:val="0071640C"/>
    <w:rsid w:val="00734A35"/>
    <w:rsid w:val="0073538B"/>
    <w:rsid w:val="00737699"/>
    <w:rsid w:val="00743A36"/>
    <w:rsid w:val="00747C2A"/>
    <w:rsid w:val="007504A3"/>
    <w:rsid w:val="00750D88"/>
    <w:rsid w:val="0075791E"/>
    <w:rsid w:val="00774589"/>
    <w:rsid w:val="007847D2"/>
    <w:rsid w:val="00786311"/>
    <w:rsid w:val="007901BD"/>
    <w:rsid w:val="0079081D"/>
    <w:rsid w:val="007939E1"/>
    <w:rsid w:val="00797F2E"/>
    <w:rsid w:val="007A73FA"/>
    <w:rsid w:val="007D0BBA"/>
    <w:rsid w:val="007D4EF9"/>
    <w:rsid w:val="007E0289"/>
    <w:rsid w:val="007E2A4B"/>
    <w:rsid w:val="007F20A5"/>
    <w:rsid w:val="007F6676"/>
    <w:rsid w:val="007F6F03"/>
    <w:rsid w:val="00806137"/>
    <w:rsid w:val="00835969"/>
    <w:rsid w:val="008419F0"/>
    <w:rsid w:val="00841A05"/>
    <w:rsid w:val="00841DB5"/>
    <w:rsid w:val="008434F2"/>
    <w:rsid w:val="00844365"/>
    <w:rsid w:val="008523CE"/>
    <w:rsid w:val="00856A21"/>
    <w:rsid w:val="00857D1F"/>
    <w:rsid w:val="00864735"/>
    <w:rsid w:val="008705DA"/>
    <w:rsid w:val="008734F8"/>
    <w:rsid w:val="00875A69"/>
    <w:rsid w:val="00881152"/>
    <w:rsid w:val="008847A7"/>
    <w:rsid w:val="00891FDA"/>
    <w:rsid w:val="008A0990"/>
    <w:rsid w:val="008A6F49"/>
    <w:rsid w:val="008B18E0"/>
    <w:rsid w:val="008C0BD0"/>
    <w:rsid w:val="008C21B1"/>
    <w:rsid w:val="008C7B53"/>
    <w:rsid w:val="008D4D2B"/>
    <w:rsid w:val="008D6ED0"/>
    <w:rsid w:val="008E0855"/>
    <w:rsid w:val="008E2B5D"/>
    <w:rsid w:val="008F0E64"/>
    <w:rsid w:val="008F1174"/>
    <w:rsid w:val="008F5597"/>
    <w:rsid w:val="008F5C13"/>
    <w:rsid w:val="009075E3"/>
    <w:rsid w:val="00912007"/>
    <w:rsid w:val="00923646"/>
    <w:rsid w:val="009304D2"/>
    <w:rsid w:val="009514B9"/>
    <w:rsid w:val="00952C5D"/>
    <w:rsid w:val="00952D22"/>
    <w:rsid w:val="00956186"/>
    <w:rsid w:val="009663A7"/>
    <w:rsid w:val="00972E24"/>
    <w:rsid w:val="009778E2"/>
    <w:rsid w:val="00985FFC"/>
    <w:rsid w:val="00986AD9"/>
    <w:rsid w:val="00990B13"/>
    <w:rsid w:val="00991165"/>
    <w:rsid w:val="00992F56"/>
    <w:rsid w:val="00995B29"/>
    <w:rsid w:val="009B0A21"/>
    <w:rsid w:val="009B2130"/>
    <w:rsid w:val="009B30DA"/>
    <w:rsid w:val="009B6D16"/>
    <w:rsid w:val="009B726E"/>
    <w:rsid w:val="009C5272"/>
    <w:rsid w:val="009D0328"/>
    <w:rsid w:val="009D11E2"/>
    <w:rsid w:val="009D3E67"/>
    <w:rsid w:val="009D5474"/>
    <w:rsid w:val="009D5751"/>
    <w:rsid w:val="009E080D"/>
    <w:rsid w:val="009E132B"/>
    <w:rsid w:val="009E1CDE"/>
    <w:rsid w:val="009E490F"/>
    <w:rsid w:val="009E7F69"/>
    <w:rsid w:val="009F43B7"/>
    <w:rsid w:val="00A06736"/>
    <w:rsid w:val="00A1005E"/>
    <w:rsid w:val="00A156F9"/>
    <w:rsid w:val="00A3067F"/>
    <w:rsid w:val="00A336C8"/>
    <w:rsid w:val="00A47C22"/>
    <w:rsid w:val="00A52DEF"/>
    <w:rsid w:val="00A54576"/>
    <w:rsid w:val="00A64AC6"/>
    <w:rsid w:val="00A7611D"/>
    <w:rsid w:val="00A815A1"/>
    <w:rsid w:val="00A8356A"/>
    <w:rsid w:val="00A84705"/>
    <w:rsid w:val="00A90850"/>
    <w:rsid w:val="00A908A1"/>
    <w:rsid w:val="00A973FE"/>
    <w:rsid w:val="00AA20EA"/>
    <w:rsid w:val="00AA2FCB"/>
    <w:rsid w:val="00AA3664"/>
    <w:rsid w:val="00AA5007"/>
    <w:rsid w:val="00AA74B6"/>
    <w:rsid w:val="00AA7DC2"/>
    <w:rsid w:val="00AB27A9"/>
    <w:rsid w:val="00AC0536"/>
    <w:rsid w:val="00AC1A73"/>
    <w:rsid w:val="00AC2B71"/>
    <w:rsid w:val="00AC5D59"/>
    <w:rsid w:val="00AC7DD2"/>
    <w:rsid w:val="00AD050A"/>
    <w:rsid w:val="00AE7FDE"/>
    <w:rsid w:val="00AF3F67"/>
    <w:rsid w:val="00B01DD1"/>
    <w:rsid w:val="00B050CF"/>
    <w:rsid w:val="00B1003D"/>
    <w:rsid w:val="00B17256"/>
    <w:rsid w:val="00B245D6"/>
    <w:rsid w:val="00B24C76"/>
    <w:rsid w:val="00B2765A"/>
    <w:rsid w:val="00B512BA"/>
    <w:rsid w:val="00B53574"/>
    <w:rsid w:val="00B60844"/>
    <w:rsid w:val="00B628FD"/>
    <w:rsid w:val="00B6649B"/>
    <w:rsid w:val="00B66AC0"/>
    <w:rsid w:val="00B67FCF"/>
    <w:rsid w:val="00B80D8A"/>
    <w:rsid w:val="00B81A37"/>
    <w:rsid w:val="00B82617"/>
    <w:rsid w:val="00B85069"/>
    <w:rsid w:val="00B86154"/>
    <w:rsid w:val="00B92204"/>
    <w:rsid w:val="00B959EC"/>
    <w:rsid w:val="00B96786"/>
    <w:rsid w:val="00BA1E86"/>
    <w:rsid w:val="00BA583B"/>
    <w:rsid w:val="00BA6B91"/>
    <w:rsid w:val="00BB737D"/>
    <w:rsid w:val="00BC2932"/>
    <w:rsid w:val="00BC2F3C"/>
    <w:rsid w:val="00BC46EC"/>
    <w:rsid w:val="00BD6D9B"/>
    <w:rsid w:val="00BF3669"/>
    <w:rsid w:val="00BF54D0"/>
    <w:rsid w:val="00BF66A5"/>
    <w:rsid w:val="00C003B5"/>
    <w:rsid w:val="00C05ADF"/>
    <w:rsid w:val="00C12259"/>
    <w:rsid w:val="00C260A5"/>
    <w:rsid w:val="00C26396"/>
    <w:rsid w:val="00C33297"/>
    <w:rsid w:val="00C3368C"/>
    <w:rsid w:val="00C346B3"/>
    <w:rsid w:val="00C37DB3"/>
    <w:rsid w:val="00C37F10"/>
    <w:rsid w:val="00C40AA2"/>
    <w:rsid w:val="00C53A8F"/>
    <w:rsid w:val="00C55437"/>
    <w:rsid w:val="00C60E5A"/>
    <w:rsid w:val="00C6242A"/>
    <w:rsid w:val="00C626FE"/>
    <w:rsid w:val="00C6796D"/>
    <w:rsid w:val="00C80941"/>
    <w:rsid w:val="00C91AEF"/>
    <w:rsid w:val="00CA1B9E"/>
    <w:rsid w:val="00CA54B0"/>
    <w:rsid w:val="00CA7E42"/>
    <w:rsid w:val="00CB00D4"/>
    <w:rsid w:val="00CB5654"/>
    <w:rsid w:val="00CB57A1"/>
    <w:rsid w:val="00CB75DE"/>
    <w:rsid w:val="00CC0FA6"/>
    <w:rsid w:val="00CC2163"/>
    <w:rsid w:val="00CD2E6F"/>
    <w:rsid w:val="00CD6B34"/>
    <w:rsid w:val="00CE255B"/>
    <w:rsid w:val="00CE2633"/>
    <w:rsid w:val="00CE4AF7"/>
    <w:rsid w:val="00CF604E"/>
    <w:rsid w:val="00CF66C8"/>
    <w:rsid w:val="00CF7923"/>
    <w:rsid w:val="00D04D97"/>
    <w:rsid w:val="00D16128"/>
    <w:rsid w:val="00D32B19"/>
    <w:rsid w:val="00D40188"/>
    <w:rsid w:val="00D479A4"/>
    <w:rsid w:val="00D524FF"/>
    <w:rsid w:val="00D64CC6"/>
    <w:rsid w:val="00D6719B"/>
    <w:rsid w:val="00D70704"/>
    <w:rsid w:val="00D71A5B"/>
    <w:rsid w:val="00D74449"/>
    <w:rsid w:val="00D83573"/>
    <w:rsid w:val="00D837B6"/>
    <w:rsid w:val="00DA1040"/>
    <w:rsid w:val="00DA165E"/>
    <w:rsid w:val="00DA77FE"/>
    <w:rsid w:val="00DB1F94"/>
    <w:rsid w:val="00DB3286"/>
    <w:rsid w:val="00DB74F0"/>
    <w:rsid w:val="00DC3CAE"/>
    <w:rsid w:val="00DC3DB6"/>
    <w:rsid w:val="00DC5F40"/>
    <w:rsid w:val="00DD0038"/>
    <w:rsid w:val="00DD1304"/>
    <w:rsid w:val="00DD3943"/>
    <w:rsid w:val="00DF4EDE"/>
    <w:rsid w:val="00DF5A2E"/>
    <w:rsid w:val="00E0352F"/>
    <w:rsid w:val="00E10979"/>
    <w:rsid w:val="00E11B1A"/>
    <w:rsid w:val="00E125E6"/>
    <w:rsid w:val="00E13E49"/>
    <w:rsid w:val="00E22266"/>
    <w:rsid w:val="00E2297B"/>
    <w:rsid w:val="00E25951"/>
    <w:rsid w:val="00E33317"/>
    <w:rsid w:val="00E34636"/>
    <w:rsid w:val="00E37FA7"/>
    <w:rsid w:val="00E40DC2"/>
    <w:rsid w:val="00E4604A"/>
    <w:rsid w:val="00E466D5"/>
    <w:rsid w:val="00E4725C"/>
    <w:rsid w:val="00E72424"/>
    <w:rsid w:val="00E80805"/>
    <w:rsid w:val="00E81C10"/>
    <w:rsid w:val="00EA23BA"/>
    <w:rsid w:val="00EB27F1"/>
    <w:rsid w:val="00EB2DD6"/>
    <w:rsid w:val="00EB599A"/>
    <w:rsid w:val="00EB7154"/>
    <w:rsid w:val="00EC5895"/>
    <w:rsid w:val="00ED0FF6"/>
    <w:rsid w:val="00EE24D8"/>
    <w:rsid w:val="00EE3B37"/>
    <w:rsid w:val="00EE548E"/>
    <w:rsid w:val="00EE6346"/>
    <w:rsid w:val="00EF1A62"/>
    <w:rsid w:val="00F03F1D"/>
    <w:rsid w:val="00F0662E"/>
    <w:rsid w:val="00F10D84"/>
    <w:rsid w:val="00F11035"/>
    <w:rsid w:val="00F11CF8"/>
    <w:rsid w:val="00F226D9"/>
    <w:rsid w:val="00F2300A"/>
    <w:rsid w:val="00F25D52"/>
    <w:rsid w:val="00F25DD3"/>
    <w:rsid w:val="00F35ECE"/>
    <w:rsid w:val="00F3613E"/>
    <w:rsid w:val="00F371CB"/>
    <w:rsid w:val="00F40C37"/>
    <w:rsid w:val="00F4325E"/>
    <w:rsid w:val="00F43719"/>
    <w:rsid w:val="00F5124D"/>
    <w:rsid w:val="00F62812"/>
    <w:rsid w:val="00F64063"/>
    <w:rsid w:val="00F702F4"/>
    <w:rsid w:val="00F74E58"/>
    <w:rsid w:val="00F808E5"/>
    <w:rsid w:val="00F9059E"/>
    <w:rsid w:val="00F90ECC"/>
    <w:rsid w:val="00F93EAE"/>
    <w:rsid w:val="00F94C98"/>
    <w:rsid w:val="00FA17D2"/>
    <w:rsid w:val="00FA5295"/>
    <w:rsid w:val="00FA6DDB"/>
    <w:rsid w:val="00FB12ED"/>
    <w:rsid w:val="00FB3515"/>
    <w:rsid w:val="00FB3950"/>
    <w:rsid w:val="00FB3DF7"/>
    <w:rsid w:val="00FC3C71"/>
    <w:rsid w:val="00FC5270"/>
    <w:rsid w:val="00FD7106"/>
    <w:rsid w:val="00FF2EFA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F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F0"/>
    <w:rPr>
      <w:rFonts w:ascii="Tahoma" w:hAnsi="Tahoma" w:cs="Tahoma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84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F0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F0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10369-CFAB-4F44-9994-89554974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76</Pages>
  <Words>17731</Words>
  <Characters>101067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dell</cp:lastModifiedBy>
  <cp:revision>15</cp:revision>
  <cp:lastPrinted>2017-11-02T04:29:00Z</cp:lastPrinted>
  <dcterms:created xsi:type="dcterms:W3CDTF">2017-11-02T03:59:00Z</dcterms:created>
  <dcterms:modified xsi:type="dcterms:W3CDTF">2017-11-02T04:33:00Z</dcterms:modified>
</cp:coreProperties>
</file>