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00" w:rsidRPr="004A35F8" w:rsidRDefault="00643AFA" w:rsidP="004B7E00">
      <w:pPr>
        <w:rPr>
          <w:rFonts w:ascii="Preeti" w:hAnsi="Preeti" w:cstheme="majorBidi"/>
          <w:b/>
          <w:bCs/>
          <w:sz w:val="32"/>
          <w:szCs w:val="32"/>
        </w:rPr>
      </w:pPr>
      <w:r>
        <w:rPr>
          <w:rFonts w:ascii="Preeti" w:hAnsi="Preeti" w:cstheme="majorBidi"/>
          <w:b/>
          <w:bCs/>
          <w:sz w:val="32"/>
          <w:szCs w:val="32"/>
        </w:rPr>
        <w:t xml:space="preserve">:yfgLo phf{ </w:t>
      </w:r>
      <w:r w:rsidR="00A42899" w:rsidRPr="004A35F8">
        <w:rPr>
          <w:rFonts w:ascii="Preeti" w:hAnsi="Preeti" w:cstheme="majorBidi"/>
          <w:b/>
          <w:bCs/>
          <w:sz w:val="32"/>
          <w:szCs w:val="32"/>
        </w:rPr>
        <w:t>ljsf;</w:t>
      </w:r>
      <w:r w:rsidR="00CA1586" w:rsidRPr="004A35F8">
        <w:rPr>
          <w:rFonts w:ascii="Preeti" w:hAnsi="Preeti" w:cstheme="majorBidi"/>
          <w:b/>
          <w:bCs/>
          <w:sz w:val="32"/>
          <w:szCs w:val="32"/>
        </w:rPr>
        <w:t xml:space="preserve"> ;DaGwL</w:t>
      </w:r>
      <w:r w:rsidR="00A42899" w:rsidRPr="004A35F8">
        <w:rPr>
          <w:rFonts w:ascii="Preeti" w:hAnsi="Preeti" w:cstheme="majorBidi"/>
          <w:b/>
          <w:bCs/>
          <w:sz w:val="32"/>
          <w:szCs w:val="32"/>
        </w:rPr>
        <w:t xml:space="preserve"> lgb]{lzsf</w:t>
      </w:r>
      <w:r w:rsidR="00DA0A5F" w:rsidRPr="004A35F8">
        <w:rPr>
          <w:rFonts w:ascii="Preeti" w:hAnsi="Preeti" w:cstheme="majorBidi"/>
          <w:b/>
          <w:bCs/>
          <w:sz w:val="32"/>
          <w:szCs w:val="32"/>
        </w:rPr>
        <w:t>, @)&amp;$</w:t>
      </w:r>
      <w:r w:rsidR="004B7E00">
        <w:rPr>
          <w:rFonts w:ascii="Preeti" w:hAnsi="Preeti" w:cstheme="majorBidi"/>
          <w:b/>
          <w:bCs/>
          <w:sz w:val="32"/>
          <w:szCs w:val="32"/>
        </w:rPr>
        <w:t xml:space="preserve">                              </w:t>
      </w:r>
    </w:p>
    <w:p w:rsidR="004C5893" w:rsidRPr="00114EA7" w:rsidRDefault="00114EA7" w:rsidP="004C5893">
      <w:pPr>
        <w:jc w:val="right"/>
        <w:rPr>
          <w:rFonts w:ascii="Preeti" w:hAnsi="Preeti"/>
          <w:b/>
          <w:bCs/>
          <w:sz w:val="24"/>
          <w:szCs w:val="24"/>
        </w:rPr>
      </w:pPr>
      <w:r>
        <w:rPr>
          <w:rFonts w:ascii="Preeti" w:hAnsi="Preeti"/>
          <w:b/>
          <w:bCs/>
          <w:sz w:val="24"/>
          <w:szCs w:val="24"/>
        </w:rPr>
        <w:t>:jLs[t ldlt @)&amp;$.)!.@$</w:t>
      </w:r>
    </w:p>
    <w:p w:rsidR="00114EA7" w:rsidRDefault="00490181" w:rsidP="009A11EE">
      <w:pPr>
        <w:jc w:val="both"/>
        <w:rPr>
          <w:rFonts w:ascii="Preeti" w:hAnsi="Preeti" w:hint="cs"/>
          <w:sz w:val="24"/>
          <w:szCs w:val="24"/>
        </w:rPr>
      </w:pPr>
      <w:r w:rsidRPr="004A35F8">
        <w:rPr>
          <w:rFonts w:ascii="Preeti" w:hAnsi="Preeti"/>
          <w:b/>
          <w:bCs/>
          <w:sz w:val="28"/>
          <w:szCs w:val="28"/>
        </w:rPr>
        <w:t>k</w:t>
      </w:r>
      <w:r w:rsidRPr="004A35F8">
        <w:rPr>
          <w:rFonts w:ascii="Preeti" w:hAnsi="Preeti"/>
          <w:b/>
          <w:bCs/>
          <w:sz w:val="24"/>
          <w:szCs w:val="24"/>
        </w:rPr>
        <w:t>[</w:t>
      </w:r>
      <w:r w:rsidRPr="004A35F8">
        <w:rPr>
          <w:rFonts w:ascii="Preeti" w:hAnsi="Preeti"/>
          <w:b/>
          <w:bCs/>
          <w:sz w:val="28"/>
          <w:szCs w:val="28"/>
        </w:rPr>
        <w:t>i7e"ld</w:t>
      </w:r>
      <w:r w:rsidRPr="004A35F8">
        <w:rPr>
          <w:rFonts w:ascii="Preeti" w:hAnsi="Preeti"/>
          <w:sz w:val="28"/>
          <w:szCs w:val="28"/>
        </w:rPr>
        <w:t>M</w:t>
      </w:r>
      <w:r w:rsidR="009A11EE" w:rsidRPr="004A35F8">
        <w:rPr>
          <w:rFonts w:ascii="Preeti" w:hAnsi="Preeti"/>
          <w:sz w:val="24"/>
          <w:szCs w:val="24"/>
        </w:rPr>
        <w:t xml:space="preserve"> </w:t>
      </w:r>
    </w:p>
    <w:p w:rsidR="000B2243" w:rsidRPr="004A35F8" w:rsidRDefault="00114EA7" w:rsidP="009A11EE">
      <w:pPr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:yf</w:t>
      </w:r>
      <w:r w:rsidR="00CC3534" w:rsidRPr="004A35F8">
        <w:rPr>
          <w:rFonts w:ascii="Preeti" w:hAnsi="Preeti"/>
          <w:sz w:val="24"/>
          <w:szCs w:val="24"/>
        </w:rPr>
        <w:t>g</w:t>
      </w:r>
      <w:r>
        <w:rPr>
          <w:rFonts w:ascii="Preeti" w:hAnsi="Preeti"/>
          <w:sz w:val="24"/>
          <w:szCs w:val="24"/>
        </w:rPr>
        <w:t>L</w:t>
      </w:r>
      <w:r w:rsidR="00CC3534" w:rsidRPr="004A35F8">
        <w:rPr>
          <w:rFonts w:ascii="Preeti" w:hAnsi="Preeti"/>
          <w:sz w:val="24"/>
          <w:szCs w:val="24"/>
        </w:rPr>
        <w:t>o ;/sf/ ;~rfng P]g, @)</w:t>
      </w:r>
      <w:r w:rsidR="0084553D">
        <w:rPr>
          <w:rFonts w:ascii="Preeti" w:hAnsi="Preeti"/>
          <w:sz w:val="24"/>
          <w:szCs w:val="24"/>
        </w:rPr>
        <w:t>&amp;$</w:t>
      </w:r>
      <w:r w:rsidR="00CC3534" w:rsidRPr="004A35F8">
        <w:rPr>
          <w:rFonts w:ascii="Preeti" w:hAnsi="Preeti"/>
          <w:sz w:val="24"/>
          <w:szCs w:val="24"/>
        </w:rPr>
        <w:t xml:space="preserve"> sf] kl/R5]b # bkmf !!</w:t>
      </w:r>
      <w:r>
        <w:rPr>
          <w:rFonts w:ascii="Preeti" w:hAnsi="Preeti"/>
          <w:sz w:val="24"/>
          <w:szCs w:val="24"/>
        </w:rPr>
        <w:t xml:space="preserve"> </w:t>
      </w:r>
      <w:r w:rsidR="00CC3534" w:rsidRPr="004A35F8">
        <w:rPr>
          <w:rFonts w:ascii="Preeti" w:hAnsi="Preeti"/>
          <w:sz w:val="24"/>
          <w:szCs w:val="24"/>
        </w:rPr>
        <w:t>sf] pkbkmf @</w:t>
      </w:r>
      <w:r w:rsidR="0084553D">
        <w:rPr>
          <w:rFonts w:ascii="Preeti" w:hAnsi="Preeti"/>
          <w:sz w:val="24"/>
          <w:szCs w:val="24"/>
        </w:rPr>
        <w:t xml:space="preserve"> </w:t>
      </w:r>
      <w:r w:rsidR="009E6781" w:rsidRPr="004A35F8">
        <w:rPr>
          <w:rFonts w:ascii="Preeti" w:hAnsi="Preeti"/>
          <w:sz w:val="24"/>
          <w:szCs w:val="24"/>
        </w:rPr>
        <w:t>v08 -w_ sf] a'+bf g+= #</w:t>
      </w:r>
      <w:r>
        <w:rPr>
          <w:rFonts w:ascii="Preeti" w:hAnsi="Preeti"/>
          <w:sz w:val="24"/>
          <w:szCs w:val="24"/>
        </w:rPr>
        <w:t xml:space="preserve"> sf]</w:t>
      </w:r>
      <w:r>
        <w:rPr>
          <w:rFonts w:ascii="Preeti" w:hAnsi="Preeti" w:hint="cs"/>
          <w:sz w:val="24"/>
          <w:szCs w:val="24"/>
          <w:cs/>
        </w:rPr>
        <w:t xml:space="preserve"> </w:t>
      </w:r>
      <w:r w:rsidR="0084553D">
        <w:rPr>
          <w:rFonts w:ascii="Preeti" w:hAnsi="Preeti"/>
          <w:sz w:val="24"/>
          <w:szCs w:val="24"/>
        </w:rPr>
        <w:t xml:space="preserve">sfof{Gjog </w:t>
      </w:r>
      <w:r>
        <w:rPr>
          <w:rFonts w:ascii="Preeti" w:hAnsi="Preeti"/>
          <w:sz w:val="24"/>
          <w:szCs w:val="24"/>
        </w:rPr>
        <w:t>;xhL</w:t>
      </w:r>
      <w:r w:rsidR="004C5893" w:rsidRPr="004A35F8">
        <w:rPr>
          <w:rFonts w:ascii="Preeti" w:hAnsi="Preeti"/>
          <w:sz w:val="24"/>
          <w:szCs w:val="24"/>
        </w:rPr>
        <w:t>s/0fsf nflu :yfgLo lgsfo</w:t>
      </w:r>
      <w:r w:rsidR="006C236F" w:rsidRPr="004A35F8">
        <w:rPr>
          <w:rFonts w:ascii="Preeti" w:hAnsi="Preeti"/>
          <w:sz w:val="24"/>
          <w:szCs w:val="24"/>
        </w:rPr>
        <w:t>af6 !</w:t>
      </w:r>
      <w:r w:rsidR="0084553D">
        <w:rPr>
          <w:rFonts w:ascii="Preeti" w:hAnsi="Preeti"/>
          <w:sz w:val="24"/>
          <w:szCs w:val="24"/>
        </w:rPr>
        <w:t xml:space="preserve"> </w:t>
      </w:r>
      <w:r w:rsidR="006C236F" w:rsidRPr="004A35F8">
        <w:rPr>
          <w:rFonts w:ascii="Preeti" w:hAnsi="Preeti"/>
          <w:sz w:val="24"/>
          <w:szCs w:val="24"/>
        </w:rPr>
        <w:t>d]</w:t>
      </w:r>
      <w:r w:rsidR="004C5893" w:rsidRPr="004A35F8">
        <w:rPr>
          <w:rFonts w:ascii="Preeti" w:hAnsi="Preeti"/>
          <w:sz w:val="24"/>
          <w:szCs w:val="24"/>
        </w:rPr>
        <w:t>uf</w:t>
      </w:r>
      <w:r w:rsidR="006C236F" w:rsidRPr="004A35F8">
        <w:rPr>
          <w:rFonts w:ascii="Preeti" w:hAnsi="Preeti"/>
          <w:sz w:val="24"/>
          <w:szCs w:val="24"/>
        </w:rPr>
        <w:t>jf</w:t>
      </w:r>
      <w:r w:rsidR="004C5893" w:rsidRPr="004A35F8">
        <w:rPr>
          <w:rFonts w:ascii="Preeti" w:hAnsi="Preeti"/>
          <w:sz w:val="24"/>
          <w:szCs w:val="24"/>
        </w:rPr>
        <w:t>6</w:t>
      </w:r>
      <w:r>
        <w:rPr>
          <w:rFonts w:ascii="Preeti" w:hAnsi="Preeti"/>
          <w:sz w:val="24"/>
          <w:szCs w:val="24"/>
        </w:rPr>
        <w:t xml:space="preserve"> </w:t>
      </w:r>
      <w:r w:rsidR="004C5893" w:rsidRPr="004A35F8">
        <w:rPr>
          <w:rFonts w:ascii="Preeti" w:hAnsi="Preeti"/>
          <w:sz w:val="24"/>
          <w:szCs w:val="24"/>
        </w:rPr>
        <w:t xml:space="preserve">-!))) lsnf]jf6_ </w:t>
      </w:r>
      <w:r w:rsidR="006C236F" w:rsidRPr="004A35F8">
        <w:rPr>
          <w:rFonts w:ascii="Preeti" w:hAnsi="Preeti"/>
          <w:sz w:val="24"/>
          <w:szCs w:val="24"/>
        </w:rPr>
        <w:t xml:space="preserve">eGbf sd </w:t>
      </w:r>
      <w:r w:rsidR="00BC1D0A" w:rsidRPr="004A35F8">
        <w:rPr>
          <w:rFonts w:ascii="Preeti" w:hAnsi="Preeti"/>
          <w:sz w:val="24"/>
          <w:szCs w:val="24"/>
        </w:rPr>
        <w:t xml:space="preserve">Ifdtfsf </w:t>
      </w:r>
      <w:r w:rsidR="006C236F" w:rsidRPr="004A35F8">
        <w:rPr>
          <w:rFonts w:ascii="Preeti" w:hAnsi="Preeti"/>
          <w:sz w:val="24"/>
          <w:szCs w:val="24"/>
        </w:rPr>
        <w:t xml:space="preserve">cfof]hgfsf] </w:t>
      </w:r>
      <w:r w:rsidR="004C5893" w:rsidRPr="004A35F8">
        <w:rPr>
          <w:rFonts w:ascii="Preeti" w:hAnsi="Preeti"/>
          <w:sz w:val="24"/>
          <w:szCs w:val="24"/>
        </w:rPr>
        <w:t xml:space="preserve">;j{]If0f, </w:t>
      </w:r>
      <w:r w:rsidR="006C236F" w:rsidRPr="004A35F8">
        <w:rPr>
          <w:rFonts w:ascii="Preeti" w:hAnsi="Preeti"/>
          <w:sz w:val="24"/>
          <w:szCs w:val="24"/>
        </w:rPr>
        <w:t>pTkfbg</w:t>
      </w:r>
      <w:r w:rsidR="004C5893" w:rsidRPr="004A35F8">
        <w:rPr>
          <w:rFonts w:ascii="Preeti" w:hAnsi="Preeti"/>
          <w:sz w:val="24"/>
          <w:szCs w:val="24"/>
        </w:rPr>
        <w:t>,</w:t>
      </w:r>
      <w:r w:rsidR="006C236F" w:rsidRPr="004A35F8">
        <w:rPr>
          <w:rFonts w:ascii="Preeti" w:hAnsi="Preeti"/>
          <w:sz w:val="24"/>
          <w:szCs w:val="24"/>
        </w:rPr>
        <w:t xml:space="preserve"> k|;f/0f P</w:t>
      </w:r>
      <w:r w:rsidR="004C5893" w:rsidRPr="004A35F8">
        <w:rPr>
          <w:rFonts w:ascii="Preeti" w:hAnsi="Preeti"/>
          <w:sz w:val="24"/>
          <w:szCs w:val="24"/>
        </w:rPr>
        <w:t>jd\</w:t>
      </w:r>
      <w:r w:rsidR="006C236F" w:rsidRPr="004A35F8">
        <w:rPr>
          <w:rFonts w:ascii="Preeti" w:hAnsi="Preeti"/>
          <w:sz w:val="24"/>
          <w:szCs w:val="24"/>
        </w:rPr>
        <w:t xml:space="preserve"> l</w:t>
      </w:r>
      <w:r w:rsidR="004C5893" w:rsidRPr="004A35F8">
        <w:rPr>
          <w:rFonts w:ascii="Preeti" w:hAnsi="Preeti"/>
          <w:sz w:val="24"/>
          <w:szCs w:val="24"/>
        </w:rPr>
        <w:t>j</w:t>
      </w:r>
      <w:r w:rsidR="006C236F" w:rsidRPr="004A35F8">
        <w:rPr>
          <w:rFonts w:ascii="Preeti" w:hAnsi="Preeti"/>
          <w:sz w:val="24"/>
          <w:szCs w:val="24"/>
        </w:rPr>
        <w:t>t/0f</w:t>
      </w:r>
      <w:r w:rsidR="004C5893" w:rsidRPr="004A35F8">
        <w:rPr>
          <w:rFonts w:ascii="Preeti" w:hAnsi="Preeti"/>
          <w:sz w:val="24"/>
          <w:szCs w:val="24"/>
        </w:rPr>
        <w:t>sf]</w:t>
      </w:r>
      <w:r w:rsidR="0084553D">
        <w:rPr>
          <w:rFonts w:ascii="Preeti" w:hAnsi="Preeti"/>
          <w:sz w:val="24"/>
          <w:szCs w:val="24"/>
        </w:rPr>
        <w:t xml:space="preserve"> </w:t>
      </w:r>
      <w:r w:rsidR="00B7684A" w:rsidRPr="004A35F8">
        <w:rPr>
          <w:rFonts w:ascii="Preeti" w:hAnsi="Preeti"/>
          <w:sz w:val="24"/>
          <w:szCs w:val="24"/>
        </w:rPr>
        <w:t>cg'dlt</w:t>
      </w:r>
      <w:r w:rsidR="0084553D">
        <w:rPr>
          <w:rFonts w:ascii="Preeti" w:hAnsi="Preeti"/>
          <w:sz w:val="24"/>
          <w:szCs w:val="24"/>
        </w:rPr>
        <w:t xml:space="preserve"> </w:t>
      </w:r>
      <w:r w:rsidR="00B7684A" w:rsidRPr="004A35F8">
        <w:rPr>
          <w:rFonts w:ascii="Preeti" w:hAnsi="Preeti"/>
          <w:sz w:val="24"/>
          <w:szCs w:val="24"/>
        </w:rPr>
        <w:t xml:space="preserve">kq </w:t>
      </w:r>
      <w:r w:rsidR="006C236F" w:rsidRPr="004A35F8">
        <w:rPr>
          <w:rFonts w:ascii="Preeti" w:hAnsi="Preeti"/>
          <w:sz w:val="24"/>
          <w:szCs w:val="24"/>
        </w:rPr>
        <w:t>hf/L ug]{</w:t>
      </w:r>
      <w:r w:rsidR="00BC1D0A" w:rsidRPr="004A35F8">
        <w:rPr>
          <w:rFonts w:ascii="Preeti" w:hAnsi="Preeti"/>
          <w:sz w:val="24"/>
          <w:szCs w:val="24"/>
        </w:rPr>
        <w:t xml:space="preserve"> p2]Zon]</w:t>
      </w:r>
      <w:r w:rsidR="006C236F" w:rsidRPr="004A35F8">
        <w:rPr>
          <w:rFonts w:ascii="Preeti" w:hAnsi="Preeti"/>
          <w:sz w:val="24"/>
          <w:szCs w:val="24"/>
        </w:rPr>
        <w:t>]</w:t>
      </w:r>
      <w:r w:rsidR="0084553D">
        <w:rPr>
          <w:rFonts w:ascii="Preeti" w:hAnsi="Preeti"/>
          <w:sz w:val="24"/>
          <w:szCs w:val="24"/>
        </w:rPr>
        <w:t xml:space="preserve"> of]</w:t>
      </w:r>
      <w:r w:rsidR="006C236F" w:rsidRPr="004A35F8">
        <w:rPr>
          <w:rFonts w:ascii="Preeti" w:hAnsi="Preeti"/>
          <w:sz w:val="24"/>
          <w:szCs w:val="24"/>
        </w:rPr>
        <w:t xml:space="preserve"> lgb</w:t>
      </w:r>
      <w:r w:rsidR="004C5893" w:rsidRPr="004A35F8">
        <w:rPr>
          <w:rFonts w:ascii="Preeti" w:hAnsi="Preeti"/>
          <w:sz w:val="24"/>
          <w:szCs w:val="24"/>
        </w:rPr>
        <w:t>{</w:t>
      </w:r>
      <w:r w:rsidR="006C236F" w:rsidRPr="004A35F8">
        <w:rPr>
          <w:rFonts w:ascii="Preeti" w:hAnsi="Preeti"/>
          <w:sz w:val="24"/>
          <w:szCs w:val="24"/>
        </w:rPr>
        <w:t xml:space="preserve">]lzsf </w:t>
      </w:r>
      <w:r w:rsidR="0084553D" w:rsidRPr="004A35F8">
        <w:rPr>
          <w:rFonts w:ascii="Preeti" w:hAnsi="Preeti"/>
          <w:sz w:val="24"/>
          <w:szCs w:val="24"/>
        </w:rPr>
        <w:t>tof/</w:t>
      </w:r>
      <w:r>
        <w:rPr>
          <w:rFonts w:ascii="Preeti" w:hAnsi="Preeti"/>
          <w:sz w:val="24"/>
          <w:szCs w:val="24"/>
        </w:rPr>
        <w:t xml:space="preserve"> u/L</w:t>
      </w:r>
      <w:r w:rsidR="00643AFA">
        <w:rPr>
          <w:rFonts w:ascii="Preeti" w:hAnsi="Preeti"/>
          <w:sz w:val="24"/>
          <w:szCs w:val="24"/>
        </w:rPr>
        <w:t xml:space="preserve"> hf/L</w:t>
      </w:r>
      <w:r w:rsidR="0084553D" w:rsidRPr="004A35F8">
        <w:rPr>
          <w:rFonts w:ascii="Preeti" w:hAnsi="Preeti"/>
          <w:sz w:val="24"/>
          <w:szCs w:val="24"/>
        </w:rPr>
        <w:t xml:space="preserve"> ul/Psf</w:t>
      </w:r>
      <w:r w:rsidR="00643AFA">
        <w:rPr>
          <w:rFonts w:ascii="Preeti" w:hAnsi="Preeti"/>
          <w:sz w:val="24"/>
          <w:szCs w:val="24"/>
        </w:rPr>
        <w:t>]</w:t>
      </w:r>
      <w:r w:rsidR="0084553D" w:rsidRPr="004A35F8">
        <w:rPr>
          <w:rFonts w:ascii="Preeti" w:hAnsi="Preeti"/>
          <w:sz w:val="24"/>
          <w:szCs w:val="24"/>
        </w:rPr>
        <w:t xml:space="preserve"> </w:t>
      </w:r>
      <w:r w:rsidR="006C236F" w:rsidRPr="004A35F8">
        <w:rPr>
          <w:rFonts w:ascii="Preeti" w:hAnsi="Preeti"/>
          <w:sz w:val="24"/>
          <w:szCs w:val="24"/>
        </w:rPr>
        <w:t>xf] .</w:t>
      </w:r>
    </w:p>
    <w:p w:rsidR="00A2355D" w:rsidRPr="004A35F8" w:rsidRDefault="00A2355D" w:rsidP="009A11EE">
      <w:pPr>
        <w:jc w:val="both"/>
        <w:rPr>
          <w:rFonts w:ascii="Preeti" w:hAnsi="Preeti"/>
          <w:b/>
          <w:bCs/>
          <w:sz w:val="28"/>
          <w:szCs w:val="28"/>
        </w:rPr>
      </w:pPr>
      <w:r w:rsidRPr="004A35F8">
        <w:rPr>
          <w:rFonts w:ascii="Preeti" w:hAnsi="Preeti"/>
          <w:b/>
          <w:bCs/>
          <w:sz w:val="28"/>
          <w:szCs w:val="28"/>
        </w:rPr>
        <w:t>!=;+lIfKt gfd / k|f/DeM</w:t>
      </w:r>
    </w:p>
    <w:p w:rsidR="00A2355D" w:rsidRPr="004A35F8" w:rsidRDefault="00114EA7" w:rsidP="00114EA7">
      <w:pPr>
        <w:spacing w:after="0"/>
        <w:ind w:left="180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-!_ o; lgb]{lzsfsf] gfd æ:yf</w:t>
      </w:r>
      <w:r w:rsidR="00A2355D" w:rsidRPr="004A35F8">
        <w:rPr>
          <w:rFonts w:ascii="Preeti" w:hAnsi="Preeti"/>
          <w:sz w:val="24"/>
          <w:szCs w:val="24"/>
        </w:rPr>
        <w:t>g</w:t>
      </w:r>
      <w:r>
        <w:rPr>
          <w:rFonts w:ascii="Preeti" w:hAnsi="Preeti"/>
          <w:sz w:val="24"/>
          <w:szCs w:val="24"/>
        </w:rPr>
        <w:t>L</w:t>
      </w:r>
      <w:r w:rsidR="00A2355D" w:rsidRPr="004A35F8">
        <w:rPr>
          <w:rFonts w:ascii="Preeti" w:hAnsi="Preeti"/>
          <w:sz w:val="24"/>
          <w:szCs w:val="24"/>
        </w:rPr>
        <w:t>o pmhf{ ljsf; ;DaGwL lgb]{lzsf, @)&amp;$Æ /x]sf] 5 .</w:t>
      </w:r>
    </w:p>
    <w:p w:rsidR="00A2355D" w:rsidRPr="004A35F8" w:rsidRDefault="00A2355D" w:rsidP="004C5893">
      <w:pPr>
        <w:spacing w:after="0"/>
        <w:ind w:firstLine="18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-@_ of] lgb]{lzsf t'?Gt k|f/De x'g]5 .</w:t>
      </w:r>
    </w:p>
    <w:p w:rsidR="004C5893" w:rsidRPr="004A35F8" w:rsidRDefault="00A2355D" w:rsidP="004C5893">
      <w:pPr>
        <w:spacing w:after="0"/>
        <w:ind w:firstLine="18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-#_ of] lgb]{lzsf</w:t>
      </w:r>
      <w:r w:rsidR="00707FCD">
        <w:rPr>
          <w:rFonts w:ascii="Preeti" w:hAnsi="Preeti"/>
          <w:sz w:val="24"/>
          <w:szCs w:val="24"/>
        </w:rPr>
        <w:t>n]</w:t>
      </w:r>
      <w:r w:rsidRPr="004A35F8">
        <w:rPr>
          <w:rFonts w:ascii="Preeti" w:hAnsi="Preeti"/>
          <w:sz w:val="24"/>
          <w:szCs w:val="24"/>
        </w:rPr>
        <w:t xml:space="preserve"> ljB't\ pTkfbg, k|;f/0f jf ljt/0fsf] ;j]{If0f</w:t>
      </w:r>
      <w:r w:rsidR="004C5893" w:rsidRPr="004A35F8">
        <w:rPr>
          <w:rFonts w:ascii="Preeti" w:hAnsi="Preeti"/>
          <w:sz w:val="24"/>
          <w:szCs w:val="24"/>
        </w:rPr>
        <w:t xml:space="preserve">sf] </w:t>
      </w:r>
      <w:r w:rsidR="00E651A0" w:rsidRPr="004A35F8">
        <w:rPr>
          <w:rFonts w:ascii="Preeti" w:hAnsi="Preeti"/>
          <w:sz w:val="24"/>
          <w:szCs w:val="24"/>
        </w:rPr>
        <w:t>cg'dltkq</w:t>
      </w:r>
      <w:r w:rsidRPr="004A35F8">
        <w:rPr>
          <w:rFonts w:ascii="Preeti" w:hAnsi="Preeti"/>
          <w:sz w:val="24"/>
          <w:szCs w:val="24"/>
        </w:rPr>
        <w:t xml:space="preserve"> tyf ljB't\ pTkfbg,k|;f/0f jf ljt/0f</w:t>
      </w:r>
      <w:r w:rsidR="004C5893" w:rsidRPr="004A35F8">
        <w:rPr>
          <w:rFonts w:ascii="Preeti" w:hAnsi="Preeti"/>
          <w:sz w:val="24"/>
          <w:szCs w:val="24"/>
        </w:rPr>
        <w:t>sf]</w:t>
      </w:r>
    </w:p>
    <w:p w:rsidR="00A2355D" w:rsidRPr="004A35F8" w:rsidRDefault="00E651A0" w:rsidP="004C5893">
      <w:pPr>
        <w:spacing w:after="0"/>
        <w:ind w:firstLine="18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cg'dlt</w:t>
      </w:r>
      <w:r w:rsidR="0084553D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 xml:space="preserve">kq </w:t>
      </w:r>
      <w:r w:rsidR="00A2355D" w:rsidRPr="004A35F8">
        <w:rPr>
          <w:rFonts w:ascii="Preeti" w:hAnsi="Preeti"/>
          <w:sz w:val="24"/>
          <w:szCs w:val="24"/>
        </w:rPr>
        <w:t>hf/L ug]{ jf ;+zf]wg ug]{ jf gjLs/0f ug]{ jf vf/]h ug]{ sfd s</w:t>
      </w:r>
      <w:r w:rsidR="00707FCD">
        <w:rPr>
          <w:rFonts w:ascii="Preeti" w:hAnsi="Preeti"/>
          <w:sz w:val="24"/>
          <w:szCs w:val="24"/>
        </w:rPr>
        <w:t xml:space="preserve">f/jfxLnfO{ </w:t>
      </w:r>
      <w:r w:rsidR="00114EA7">
        <w:rPr>
          <w:rFonts w:ascii="Preeti" w:hAnsi="Preeti"/>
          <w:sz w:val="24"/>
          <w:szCs w:val="24"/>
        </w:rPr>
        <w:t>Jojl:yt</w:t>
      </w:r>
      <w:r w:rsidR="00707FCD">
        <w:rPr>
          <w:rFonts w:ascii="Preeti" w:hAnsi="Preeti"/>
          <w:sz w:val="24"/>
          <w:szCs w:val="24"/>
        </w:rPr>
        <w:t xml:space="preserve"> jgfpg] 5 .</w:t>
      </w:r>
    </w:p>
    <w:p w:rsidR="00CA5122" w:rsidRPr="004A35F8" w:rsidRDefault="00CA5122" w:rsidP="00CA5122">
      <w:pPr>
        <w:spacing w:after="0"/>
        <w:ind w:firstLine="180"/>
        <w:jc w:val="both"/>
        <w:rPr>
          <w:rFonts w:ascii="Preeti" w:hAnsi="Preeti"/>
          <w:sz w:val="24"/>
          <w:szCs w:val="24"/>
        </w:rPr>
      </w:pPr>
    </w:p>
    <w:p w:rsidR="00CA5122" w:rsidRPr="004A35F8" w:rsidRDefault="00A966B4" w:rsidP="009A11EE">
      <w:pPr>
        <w:jc w:val="both"/>
        <w:rPr>
          <w:rFonts w:ascii="Preeti" w:hAnsi="Preeti"/>
          <w:b/>
          <w:bCs/>
          <w:sz w:val="28"/>
          <w:szCs w:val="28"/>
        </w:rPr>
      </w:pPr>
      <w:r w:rsidRPr="004A35F8">
        <w:rPr>
          <w:rFonts w:ascii="Preeti" w:hAnsi="Preeti"/>
          <w:b/>
          <w:bCs/>
          <w:sz w:val="28"/>
          <w:szCs w:val="28"/>
        </w:rPr>
        <w:t xml:space="preserve">@= kl/efiffM </w:t>
      </w:r>
    </w:p>
    <w:p w:rsidR="00A966B4" w:rsidRPr="004A35F8" w:rsidRDefault="00A966B4" w:rsidP="00CA5122">
      <w:pPr>
        <w:spacing w:after="0"/>
        <w:ind w:firstLine="18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 xml:space="preserve">ljifo jf k|;+un] csf]{ cy{ gnfu]df o; lgb]{lzsfdfM </w:t>
      </w:r>
    </w:p>
    <w:p w:rsidR="00A966B4" w:rsidRPr="004A35F8" w:rsidRDefault="00114EA7" w:rsidP="00CA5122">
      <w:pPr>
        <w:spacing w:after="0"/>
        <w:ind w:firstLine="180"/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-!_</w:t>
      </w:r>
      <w:r w:rsidR="00A966B4" w:rsidRPr="004A35F8">
        <w:rPr>
          <w:rFonts w:ascii="Preeti" w:hAnsi="Preeti"/>
          <w:sz w:val="24"/>
          <w:szCs w:val="24"/>
        </w:rPr>
        <w:t>ælgodfjnLÆ eGgfn] ljB't</w:t>
      </w:r>
      <w:r w:rsidR="0084553D">
        <w:rPr>
          <w:rFonts w:ascii="Preeti" w:hAnsi="Preeti"/>
          <w:sz w:val="24"/>
          <w:szCs w:val="24"/>
        </w:rPr>
        <w:t xml:space="preserve"> </w:t>
      </w:r>
      <w:r>
        <w:rPr>
          <w:rFonts w:ascii="Preeti" w:hAnsi="Preeti"/>
          <w:sz w:val="24"/>
          <w:szCs w:val="24"/>
        </w:rPr>
        <w:t>l</w:t>
      </w:r>
      <w:r w:rsidR="00A966B4" w:rsidRPr="004A35F8">
        <w:rPr>
          <w:rFonts w:ascii="Preeti" w:hAnsi="Preeti"/>
          <w:sz w:val="24"/>
          <w:szCs w:val="24"/>
        </w:rPr>
        <w:t xml:space="preserve">godfjnL, @)%) ;Demg' k5{ . </w:t>
      </w:r>
    </w:p>
    <w:p w:rsidR="00A966B4" w:rsidRPr="004A35F8" w:rsidRDefault="00114EA7" w:rsidP="00CA5122">
      <w:pPr>
        <w:spacing w:after="0"/>
        <w:ind w:firstLine="180"/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-@_ æcfof]hgf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Preeti" w:hAnsi="Preeti"/>
          <w:sz w:val="24"/>
          <w:szCs w:val="24"/>
        </w:rPr>
        <w:t xml:space="preserve"> eGgfn] ljB't </w:t>
      </w:r>
      <w:r w:rsidR="00A966B4" w:rsidRPr="004A35F8">
        <w:rPr>
          <w:rFonts w:ascii="Preeti" w:hAnsi="Preeti"/>
          <w:sz w:val="24"/>
          <w:szCs w:val="24"/>
        </w:rPr>
        <w:t xml:space="preserve">pTkfbg, k|;f/0f jf ljt/0f ;DaGwL cfof]hgf ;Demg' k5{ . </w:t>
      </w:r>
    </w:p>
    <w:p w:rsidR="00A966B4" w:rsidRPr="004A35F8" w:rsidRDefault="00A966B4" w:rsidP="00CA5122">
      <w:pPr>
        <w:spacing w:after="0"/>
        <w:ind w:firstLine="18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-#_ æ</w:t>
      </w:r>
      <w:r w:rsidR="00A9115B" w:rsidRPr="004A35F8">
        <w:rPr>
          <w:rFonts w:ascii="Preeti" w:hAnsi="Preeti"/>
          <w:sz w:val="24"/>
          <w:szCs w:val="24"/>
        </w:rPr>
        <w:t>sfof{no</w:t>
      </w:r>
      <w:r w:rsidRPr="004A35F8">
        <w:rPr>
          <w:rFonts w:ascii="Preeti" w:hAnsi="Preeti"/>
          <w:sz w:val="24"/>
          <w:szCs w:val="24"/>
        </w:rPr>
        <w:t xml:space="preserve">Æ </w:t>
      </w:r>
      <w:r w:rsidR="00DF40A3" w:rsidRPr="004A35F8">
        <w:rPr>
          <w:rFonts w:ascii="Preeti" w:hAnsi="Preeti"/>
          <w:sz w:val="24"/>
          <w:szCs w:val="24"/>
        </w:rPr>
        <w:t>eGgfn]</w:t>
      </w:r>
      <w:r w:rsidR="00114EA7">
        <w:rPr>
          <w:rFonts w:ascii="Preeti" w:hAnsi="Preeti"/>
          <w:sz w:val="24"/>
          <w:szCs w:val="24"/>
        </w:rPr>
        <w:t xml:space="preserve"> </w:t>
      </w:r>
      <w:r w:rsidR="00643AFA">
        <w:rPr>
          <w:rFonts w:ascii="Preeti" w:hAnsi="Preeti"/>
          <w:sz w:val="24"/>
          <w:szCs w:val="24"/>
        </w:rPr>
        <w:t xml:space="preserve">cfof]hgf ;+rfng x'g] </w:t>
      </w:r>
      <w:r w:rsidR="0084553D">
        <w:rPr>
          <w:rFonts w:ascii="Preeti" w:hAnsi="Preeti"/>
          <w:sz w:val="24"/>
          <w:szCs w:val="24"/>
        </w:rPr>
        <w:t>;DalGwt :yfgLo tx</w:t>
      </w:r>
      <w:r w:rsidR="00A9115B" w:rsidRPr="004A35F8">
        <w:rPr>
          <w:rFonts w:ascii="Preeti" w:hAnsi="Preeti"/>
          <w:sz w:val="24"/>
          <w:szCs w:val="24"/>
        </w:rPr>
        <w:t>sf]</w:t>
      </w:r>
      <w:r w:rsidR="0084553D">
        <w:rPr>
          <w:rFonts w:ascii="Preeti" w:hAnsi="Preeti"/>
          <w:sz w:val="24"/>
          <w:szCs w:val="24"/>
        </w:rPr>
        <w:t xml:space="preserve"> </w:t>
      </w:r>
      <w:r w:rsidR="00A9115B" w:rsidRPr="004A35F8">
        <w:rPr>
          <w:rFonts w:ascii="Preeti" w:hAnsi="Preeti"/>
          <w:sz w:val="24"/>
          <w:szCs w:val="24"/>
        </w:rPr>
        <w:t>sfof{no</w:t>
      </w:r>
      <w:r w:rsidR="0084553D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 xml:space="preserve">;Demg' </w:t>
      </w:r>
      <w:r w:rsidRPr="0084553D">
        <w:rPr>
          <w:rFonts w:ascii="Preeti" w:hAnsi="Preeti"/>
          <w:szCs w:val="22"/>
        </w:rPr>
        <w:t>k</w:t>
      </w:r>
      <w:r w:rsidR="0084553D" w:rsidRPr="0084553D">
        <w:rPr>
          <w:rFonts w:ascii="Preeti" w:hAnsi="Preeti"/>
          <w:szCs w:val="22"/>
        </w:rPr>
        <w:t>b</w:t>
      </w:r>
      <w:r w:rsidRPr="0084553D">
        <w:rPr>
          <w:rFonts w:ascii="Preeti" w:hAnsi="Preeti"/>
          <w:szCs w:val="22"/>
        </w:rPr>
        <w:t>5</w:t>
      </w:r>
      <w:r w:rsidRPr="004A35F8">
        <w:rPr>
          <w:rFonts w:ascii="Preeti" w:hAnsi="Preeti"/>
          <w:sz w:val="24"/>
          <w:szCs w:val="24"/>
        </w:rPr>
        <w:t xml:space="preserve">{ . </w:t>
      </w:r>
    </w:p>
    <w:p w:rsidR="00DF40A3" w:rsidRPr="004A35F8" w:rsidRDefault="00DF40A3" w:rsidP="00CA5122">
      <w:pPr>
        <w:spacing w:after="0"/>
        <w:ind w:firstLine="18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-$_æ</w:t>
      </w:r>
      <w:r w:rsidR="001B20A2" w:rsidRPr="004A35F8">
        <w:rPr>
          <w:rFonts w:ascii="Preeti" w:hAnsi="Preeti"/>
          <w:sz w:val="24"/>
          <w:szCs w:val="24"/>
        </w:rPr>
        <w:t>ljefu</w:t>
      </w:r>
      <w:r w:rsidRPr="004A35F8">
        <w:rPr>
          <w:rFonts w:ascii="Preeti" w:hAnsi="Preeti"/>
          <w:sz w:val="24"/>
          <w:szCs w:val="24"/>
        </w:rPr>
        <w:t xml:space="preserve">Æ eGgfn]] </w:t>
      </w:r>
      <w:r w:rsidR="001B20A2" w:rsidRPr="004A35F8">
        <w:rPr>
          <w:rFonts w:ascii="Preeti" w:hAnsi="Preeti"/>
          <w:sz w:val="24"/>
          <w:szCs w:val="24"/>
        </w:rPr>
        <w:t>ljB'[t</w:t>
      </w:r>
      <w:r w:rsidR="0084553D">
        <w:rPr>
          <w:rFonts w:ascii="Preeti" w:hAnsi="Preeti"/>
          <w:sz w:val="24"/>
          <w:szCs w:val="24"/>
        </w:rPr>
        <w:t xml:space="preserve"> </w:t>
      </w:r>
      <w:r w:rsidR="00114EA7">
        <w:rPr>
          <w:rFonts w:ascii="Preeti" w:hAnsi="Preeti"/>
          <w:sz w:val="24"/>
          <w:szCs w:val="24"/>
        </w:rPr>
        <w:t xml:space="preserve">ljsf; ljefu </w:t>
      </w:r>
      <w:r w:rsidRPr="004A35F8">
        <w:rPr>
          <w:rFonts w:ascii="Preeti" w:hAnsi="Preeti"/>
          <w:sz w:val="24"/>
          <w:szCs w:val="24"/>
        </w:rPr>
        <w:t>;Demg' k5{ .</w:t>
      </w:r>
    </w:p>
    <w:p w:rsidR="00A966B4" w:rsidRPr="004A35F8" w:rsidRDefault="00A966B4" w:rsidP="00CA5122">
      <w:pPr>
        <w:spacing w:after="0"/>
        <w:ind w:left="18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</w:t>
      </w:r>
      <w:r w:rsidR="00DF40A3" w:rsidRPr="004A35F8">
        <w:rPr>
          <w:rFonts w:ascii="Preeti" w:hAnsi="Preeti"/>
          <w:sz w:val="24"/>
          <w:szCs w:val="24"/>
        </w:rPr>
        <w:t>%</w:t>
      </w:r>
      <w:r w:rsidRPr="004A35F8">
        <w:rPr>
          <w:rFonts w:ascii="Preeti" w:hAnsi="Preeti"/>
          <w:sz w:val="24"/>
          <w:szCs w:val="24"/>
        </w:rPr>
        <w:t xml:space="preserve">_ æk|j4{sÆ eGgfn] s'g} cfof]hgfsf] cg'dltkqsf] nflu b/vf:t lbPsf jf cg'dltkq k|fKt u/]sf JolQm jf ;+:yfnfO{ ;Demg' k5{ . </w:t>
      </w:r>
    </w:p>
    <w:p w:rsidR="00A966B4" w:rsidRPr="004A35F8" w:rsidRDefault="00A966B4" w:rsidP="00CA5122">
      <w:pPr>
        <w:spacing w:after="0"/>
        <w:ind w:firstLine="18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</w:t>
      </w:r>
      <w:r w:rsidR="00DF40A3" w:rsidRPr="004A35F8">
        <w:rPr>
          <w:rFonts w:ascii="Preeti" w:hAnsi="Preeti"/>
          <w:sz w:val="24"/>
          <w:szCs w:val="24"/>
        </w:rPr>
        <w:t>^</w:t>
      </w:r>
      <w:r w:rsidRPr="004A35F8">
        <w:rPr>
          <w:rFonts w:ascii="Preeti" w:hAnsi="Preeti"/>
          <w:sz w:val="24"/>
          <w:szCs w:val="24"/>
        </w:rPr>
        <w:t xml:space="preserve">_ ælgb]{lzsfÆ </w:t>
      </w:r>
      <w:r w:rsidR="00114EA7">
        <w:rPr>
          <w:rFonts w:ascii="Preeti" w:hAnsi="Preeti"/>
          <w:sz w:val="24"/>
          <w:szCs w:val="24"/>
        </w:rPr>
        <w:t>eGgfn] :yf</w:t>
      </w:r>
      <w:r w:rsidRPr="004A35F8">
        <w:rPr>
          <w:rFonts w:ascii="Preeti" w:hAnsi="Preeti"/>
          <w:sz w:val="24"/>
          <w:szCs w:val="24"/>
        </w:rPr>
        <w:t>g</w:t>
      </w:r>
      <w:r w:rsidR="00114EA7">
        <w:rPr>
          <w:rFonts w:ascii="Preeti" w:hAnsi="Preeti"/>
          <w:sz w:val="24"/>
          <w:szCs w:val="24"/>
        </w:rPr>
        <w:t>L</w:t>
      </w:r>
      <w:r w:rsidRPr="004A35F8">
        <w:rPr>
          <w:rFonts w:ascii="Preeti" w:hAnsi="Preeti"/>
          <w:sz w:val="24"/>
          <w:szCs w:val="24"/>
        </w:rPr>
        <w:t>o pmhf{ ljsf; lgb]{lzsf</w:t>
      </w:r>
      <w:r w:rsidR="00EC45B8" w:rsidRPr="004A35F8">
        <w:rPr>
          <w:rFonts w:ascii="Preeti" w:hAnsi="Preeti"/>
          <w:sz w:val="24"/>
          <w:szCs w:val="24"/>
        </w:rPr>
        <w:t>, @)&amp;$ ;Demg' k5{ .</w:t>
      </w:r>
    </w:p>
    <w:p w:rsidR="00A966B4" w:rsidRPr="004A35F8" w:rsidRDefault="00A966B4" w:rsidP="00CA5122">
      <w:pPr>
        <w:spacing w:after="0"/>
        <w:ind w:firstLine="18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</w:t>
      </w:r>
      <w:r w:rsidR="00DF40A3" w:rsidRPr="004A35F8">
        <w:rPr>
          <w:rFonts w:ascii="Preeti" w:hAnsi="Preeti"/>
          <w:sz w:val="24"/>
          <w:szCs w:val="24"/>
        </w:rPr>
        <w:t>&amp;</w:t>
      </w:r>
      <w:r w:rsidR="00114EA7">
        <w:rPr>
          <w:rFonts w:ascii="Preeti" w:hAnsi="Preeti"/>
          <w:sz w:val="24"/>
          <w:szCs w:val="24"/>
        </w:rPr>
        <w:t>_ æcflwsfl/s JolQm</w:t>
      </w:r>
      <w:r w:rsidR="003440A9">
        <w:rPr>
          <w:rFonts w:ascii="Preeti" w:hAnsi="Preeti"/>
          <w:sz w:val="24"/>
          <w:szCs w:val="24"/>
        </w:rPr>
        <w:t xml:space="preserve"> eGgfn] </w:t>
      </w:r>
      <w:r w:rsidRPr="004A35F8">
        <w:rPr>
          <w:rFonts w:ascii="Preeti" w:hAnsi="Preeti"/>
          <w:sz w:val="24"/>
          <w:szCs w:val="24"/>
        </w:rPr>
        <w:t>k|j4{ssf] tkm{af6 ;Dks{ jf kqfrf/ ug{ ;~rfns ;ldltn] tf]s]sf] cflwsfl/s JolQm ;Demg'kb{5 .</w:t>
      </w:r>
    </w:p>
    <w:p w:rsidR="00CA5122" w:rsidRPr="004A35F8" w:rsidRDefault="00CA5122" w:rsidP="00CA5122">
      <w:pPr>
        <w:spacing w:after="0"/>
        <w:ind w:firstLine="180"/>
        <w:jc w:val="both"/>
        <w:rPr>
          <w:rFonts w:ascii="Preeti" w:hAnsi="Preeti"/>
          <w:sz w:val="24"/>
          <w:szCs w:val="24"/>
        </w:rPr>
      </w:pPr>
    </w:p>
    <w:p w:rsidR="00A42899" w:rsidRPr="004A35F8" w:rsidRDefault="00334EA5" w:rsidP="00E651A0">
      <w:pPr>
        <w:ind w:left="360" w:hanging="360"/>
        <w:jc w:val="both"/>
        <w:rPr>
          <w:rFonts w:ascii="Preeti" w:hAnsi="Preeti"/>
          <w:b/>
          <w:bCs/>
          <w:sz w:val="28"/>
          <w:szCs w:val="28"/>
        </w:rPr>
      </w:pPr>
      <w:r w:rsidRPr="004A35F8">
        <w:rPr>
          <w:rFonts w:ascii="Preeti" w:hAnsi="Preeti"/>
          <w:b/>
          <w:bCs/>
          <w:sz w:val="28"/>
          <w:szCs w:val="28"/>
        </w:rPr>
        <w:t>-</w:t>
      </w:r>
      <w:r w:rsidR="00A9115B" w:rsidRPr="004A35F8">
        <w:rPr>
          <w:rFonts w:ascii="Preeti" w:hAnsi="Preeti"/>
          <w:b/>
          <w:bCs/>
          <w:sz w:val="28"/>
          <w:szCs w:val="28"/>
        </w:rPr>
        <w:t>#</w:t>
      </w:r>
      <w:r w:rsidR="00E651A0" w:rsidRPr="004A35F8">
        <w:rPr>
          <w:rFonts w:ascii="Preeti" w:hAnsi="Preeti"/>
          <w:b/>
          <w:bCs/>
          <w:sz w:val="28"/>
          <w:szCs w:val="28"/>
        </w:rPr>
        <w:t>_</w:t>
      </w:r>
      <w:r w:rsidR="00E651A0" w:rsidRPr="004A35F8">
        <w:rPr>
          <w:rFonts w:ascii="Preeti" w:hAnsi="Preeti"/>
          <w:b/>
          <w:bCs/>
          <w:sz w:val="28"/>
          <w:szCs w:val="28"/>
        </w:rPr>
        <w:tab/>
      </w:r>
      <w:r w:rsidR="00A42899" w:rsidRPr="004A35F8">
        <w:rPr>
          <w:rFonts w:ascii="Preeti" w:hAnsi="Preeti"/>
          <w:b/>
          <w:bCs/>
          <w:sz w:val="28"/>
          <w:szCs w:val="28"/>
        </w:rPr>
        <w:t>!))) ls=jf=;Ddsf] Ifdtfsf cfof]hgfx?sf] l</w:t>
      </w:r>
      <w:r w:rsidR="003440A9">
        <w:rPr>
          <w:rFonts w:ascii="Preeti" w:hAnsi="Preeti"/>
          <w:b/>
          <w:bCs/>
          <w:sz w:val="28"/>
          <w:szCs w:val="28"/>
        </w:rPr>
        <w:t xml:space="preserve">jB'[t\ pTkfbg÷k|;f/0f÷ljt/0f </w:t>
      </w:r>
      <w:r w:rsidR="00A42899" w:rsidRPr="004A35F8">
        <w:rPr>
          <w:rFonts w:ascii="Preeti" w:hAnsi="Preeti"/>
          <w:b/>
          <w:bCs/>
          <w:sz w:val="28"/>
          <w:szCs w:val="28"/>
        </w:rPr>
        <w:t xml:space="preserve">;j]{If0fsf] </w:t>
      </w:r>
      <w:r w:rsidR="00E651A0" w:rsidRPr="004A35F8">
        <w:rPr>
          <w:rFonts w:ascii="Preeti" w:hAnsi="Preeti"/>
          <w:b/>
          <w:bCs/>
          <w:sz w:val="28"/>
          <w:szCs w:val="28"/>
        </w:rPr>
        <w:t>cg'dlt</w:t>
      </w:r>
      <w:r w:rsidR="0084553D">
        <w:rPr>
          <w:rFonts w:ascii="Preeti" w:hAnsi="Preeti"/>
          <w:b/>
          <w:bCs/>
          <w:sz w:val="28"/>
          <w:szCs w:val="28"/>
        </w:rPr>
        <w:t xml:space="preserve"> </w:t>
      </w:r>
      <w:r w:rsidR="00E651A0" w:rsidRPr="004A35F8">
        <w:rPr>
          <w:rFonts w:ascii="Preeti" w:hAnsi="Preeti"/>
          <w:b/>
          <w:bCs/>
          <w:sz w:val="28"/>
          <w:szCs w:val="28"/>
        </w:rPr>
        <w:t>kq</w:t>
      </w:r>
      <w:r w:rsidR="0084553D">
        <w:rPr>
          <w:rFonts w:ascii="Preeti" w:hAnsi="Preeti"/>
          <w:b/>
          <w:bCs/>
          <w:sz w:val="28"/>
          <w:szCs w:val="28"/>
        </w:rPr>
        <w:t xml:space="preserve"> </w:t>
      </w:r>
      <w:r w:rsidR="00A42899" w:rsidRPr="004A35F8">
        <w:rPr>
          <w:rFonts w:ascii="Preeti" w:hAnsi="Preeti"/>
          <w:b/>
          <w:bCs/>
          <w:sz w:val="28"/>
          <w:szCs w:val="28"/>
        </w:rPr>
        <w:t>;DaGwL Joj:yfM</w:t>
      </w:r>
    </w:p>
    <w:p w:rsidR="00A42899" w:rsidRPr="004A35F8" w:rsidRDefault="00A42899" w:rsidP="00CA5122">
      <w:pPr>
        <w:spacing w:after="0"/>
        <w:ind w:left="630" w:hanging="45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-!_ s'g} ljB't\ cfof]hgfsf] ;j]{If0f ug{ rfxg] k|j4{sn] ljB't\ pTkfb</w:t>
      </w:r>
      <w:r w:rsidR="00DD6BA0" w:rsidRPr="004A35F8">
        <w:rPr>
          <w:rFonts w:ascii="Preeti" w:hAnsi="Preeti"/>
          <w:sz w:val="24"/>
          <w:szCs w:val="24"/>
        </w:rPr>
        <w:t xml:space="preserve">gsf] ;j]{If0fsf] </w:t>
      </w:r>
      <w:r w:rsidR="00E651A0" w:rsidRPr="004A35F8">
        <w:rPr>
          <w:rFonts w:ascii="Preeti" w:hAnsi="Preeti"/>
          <w:sz w:val="24"/>
          <w:szCs w:val="24"/>
        </w:rPr>
        <w:t>cg'dltkq</w:t>
      </w:r>
      <w:r w:rsidRPr="004A35F8">
        <w:rPr>
          <w:rFonts w:ascii="Preeti" w:hAnsi="Preeti"/>
          <w:sz w:val="24"/>
          <w:szCs w:val="24"/>
        </w:rPr>
        <w:t xml:space="preserve"> k|fKt ug{ b]xfo adf]lhdsf] sfuhft tyf ljj/0fx? ;lxt</w:t>
      </w:r>
      <w:r w:rsidR="0084553D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 xml:space="preserve">cg';'rL ! df tf]lsPsf] 9fFrfdf </w:t>
      </w:r>
      <w:r w:rsidR="00A9115B" w:rsidRPr="004A35F8">
        <w:rPr>
          <w:rFonts w:ascii="Preeti" w:hAnsi="Preeti"/>
          <w:sz w:val="24"/>
          <w:szCs w:val="24"/>
        </w:rPr>
        <w:t>sfof{no</w:t>
      </w:r>
      <w:r w:rsidRPr="004A35F8">
        <w:rPr>
          <w:rFonts w:ascii="Preeti" w:hAnsi="Preeti"/>
          <w:sz w:val="24"/>
          <w:szCs w:val="24"/>
        </w:rPr>
        <w:t xml:space="preserve"> ;dIf b/vf:t lbg' kg]{5 . </w:t>
      </w:r>
    </w:p>
    <w:p w:rsidR="00E77184" w:rsidRPr="004A35F8" w:rsidRDefault="00A42899" w:rsidP="00CA5122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-s_</w:t>
      </w:r>
      <w:r w:rsidR="003B6903">
        <w:rPr>
          <w:rFonts w:ascii="Preeti" w:hAnsi="Preeti"/>
          <w:sz w:val="24"/>
          <w:szCs w:val="24"/>
        </w:rPr>
        <w:t xml:space="preserve"> </w:t>
      </w:r>
      <w:r w:rsidR="00114EA7">
        <w:rPr>
          <w:rFonts w:ascii="Preeti" w:hAnsi="Preeti"/>
          <w:sz w:val="24"/>
          <w:szCs w:val="24"/>
        </w:rPr>
        <w:t xml:space="preserve">? </w:t>
      </w:r>
      <w:r w:rsidR="002B12FF" w:rsidRPr="004A35F8">
        <w:rPr>
          <w:rFonts w:ascii="Preeti" w:hAnsi="Preeti"/>
          <w:sz w:val="24"/>
          <w:szCs w:val="24"/>
        </w:rPr>
        <w:t>@=</w:t>
      </w:r>
      <w:r w:rsidR="00E77184" w:rsidRPr="004A35F8">
        <w:rPr>
          <w:rFonts w:ascii="Preeti" w:hAnsi="Preeti"/>
          <w:sz w:val="24"/>
          <w:szCs w:val="24"/>
        </w:rPr>
        <w:t>% nfv</w:t>
      </w:r>
      <w:r w:rsidR="002B12FF" w:rsidRPr="004A35F8">
        <w:rPr>
          <w:rFonts w:ascii="Preeti" w:hAnsi="Preeti"/>
          <w:sz w:val="24"/>
          <w:szCs w:val="24"/>
        </w:rPr>
        <w:t xml:space="preserve"> k|lt jif{sf b/n] Psd'i6 ?= % nfv</w:t>
      </w:r>
      <w:r w:rsidR="003B6903">
        <w:rPr>
          <w:rFonts w:ascii="Preeti" w:hAnsi="Preeti"/>
          <w:sz w:val="24"/>
          <w:szCs w:val="24"/>
        </w:rPr>
        <w:t xml:space="preserve"> cg'dltkq b:t'/ a'´fPsf] ef}r/ . </w:t>
      </w:r>
    </w:p>
    <w:p w:rsidR="003B6903" w:rsidRDefault="003B6903" w:rsidP="00CA5122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-v_</w:t>
      </w:r>
      <w:r w:rsidR="00114EA7">
        <w:rPr>
          <w:rFonts w:ascii="Preeti" w:hAnsi="Preeti"/>
          <w:sz w:val="24"/>
          <w:szCs w:val="24"/>
        </w:rPr>
        <w:t xml:space="preserve"> </w:t>
      </w:r>
      <w:r w:rsidR="00A42899" w:rsidRPr="004A35F8">
        <w:rPr>
          <w:rFonts w:ascii="Preeti" w:hAnsi="Preeti"/>
          <w:sz w:val="24"/>
          <w:szCs w:val="24"/>
        </w:rPr>
        <w:t xml:space="preserve">cWoog sfo{ ug{ nfUg] cg'dflgt vr{sf] </w:t>
      </w:r>
      <w:r w:rsidR="003440A9">
        <w:rPr>
          <w:rFonts w:ascii="Preeti" w:hAnsi="Preeti"/>
          <w:sz w:val="24"/>
          <w:szCs w:val="24"/>
        </w:rPr>
        <w:t xml:space="preserve">lj:t[t </w:t>
      </w:r>
      <w:r>
        <w:rPr>
          <w:rFonts w:ascii="Preeti" w:hAnsi="Preeti"/>
          <w:sz w:val="24"/>
          <w:szCs w:val="24"/>
        </w:rPr>
        <w:t>jf</w:t>
      </w:r>
      <w:r w:rsidR="00114EA7">
        <w:rPr>
          <w:rFonts w:ascii="Preeti" w:hAnsi="Preeti"/>
          <w:sz w:val="24"/>
          <w:szCs w:val="24"/>
        </w:rPr>
        <w:t>F</w:t>
      </w:r>
      <w:r>
        <w:rPr>
          <w:rFonts w:ascii="Preeti" w:hAnsi="Preeti"/>
          <w:sz w:val="24"/>
          <w:szCs w:val="24"/>
        </w:rPr>
        <w:t>8kmf</w:t>
      </w:r>
      <w:r w:rsidR="00114EA7">
        <w:rPr>
          <w:rFonts w:ascii="Preeti" w:hAnsi="Preeti"/>
          <w:sz w:val="24"/>
          <w:szCs w:val="24"/>
        </w:rPr>
        <w:t>F</w:t>
      </w:r>
      <w:r>
        <w:rPr>
          <w:rFonts w:ascii="Preeti" w:hAnsi="Preeti"/>
          <w:sz w:val="24"/>
          <w:szCs w:val="24"/>
        </w:rPr>
        <w:t>8</w:t>
      </w:r>
      <w:r w:rsidR="00114EA7">
        <w:rPr>
          <w:rFonts w:ascii="Preeti" w:hAnsi="Preeti"/>
          <w:sz w:val="24"/>
          <w:szCs w:val="24"/>
        </w:rPr>
        <w:t xml:space="preserve"> </w:t>
      </w:r>
      <w:r w:rsidR="00A42899" w:rsidRPr="004A35F8">
        <w:rPr>
          <w:rFonts w:ascii="Times New Roman" w:hAnsi="Times New Roman" w:cs="Times New Roman"/>
          <w:sz w:val="20"/>
        </w:rPr>
        <w:t>(Detail cost breakdown)</w:t>
      </w:r>
      <w:r w:rsidR="00A42899" w:rsidRPr="004A35F8">
        <w:rPr>
          <w:rFonts w:ascii="Preeti" w:hAnsi="Preeti"/>
          <w:sz w:val="24"/>
          <w:szCs w:val="24"/>
        </w:rPr>
        <w:t xml:space="preserve"> </w:t>
      </w:r>
    </w:p>
    <w:p w:rsidR="00B714E8" w:rsidRDefault="003B6903" w:rsidP="003B6903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-u_</w:t>
      </w:r>
      <w:r w:rsidRPr="003B6903">
        <w:rPr>
          <w:rFonts w:ascii="Preeti" w:hAnsi="Preeti"/>
          <w:sz w:val="24"/>
          <w:szCs w:val="24"/>
        </w:rPr>
        <w:t xml:space="preserve"> </w:t>
      </w:r>
      <w:r>
        <w:rPr>
          <w:rFonts w:ascii="Preeti" w:hAnsi="Preeti"/>
          <w:sz w:val="24"/>
          <w:szCs w:val="24"/>
        </w:rPr>
        <w:t>;'?</w:t>
      </w:r>
      <w:r w:rsidRPr="00314BC9">
        <w:rPr>
          <w:rFonts w:ascii="Preeti" w:hAnsi="Preeti"/>
          <w:sz w:val="24"/>
          <w:szCs w:val="24"/>
        </w:rPr>
        <w:t xml:space="preserve">sf] @ jif{df ug{] cWoogsf </w:t>
      </w:r>
      <w:r>
        <w:rPr>
          <w:rFonts w:ascii="Preeti" w:hAnsi="Preeti"/>
          <w:sz w:val="24"/>
          <w:szCs w:val="24"/>
        </w:rPr>
        <w:t xml:space="preserve">sfo{ ;lxt </w:t>
      </w:r>
      <w:r w:rsidR="003440A9">
        <w:rPr>
          <w:rFonts w:ascii="Preeti" w:hAnsi="Preeti"/>
          <w:sz w:val="24"/>
          <w:szCs w:val="24"/>
        </w:rPr>
        <w:t xml:space="preserve">cWoog ;DkGg ug{] </w:t>
      </w:r>
      <w:r w:rsidR="00314BC9" w:rsidRPr="00314BC9">
        <w:rPr>
          <w:rFonts w:ascii="Preeti" w:hAnsi="Preeti"/>
          <w:sz w:val="24"/>
          <w:szCs w:val="24"/>
        </w:rPr>
        <w:t xml:space="preserve"> sfo{ </w:t>
      </w:r>
      <w:r w:rsidR="00B714E8">
        <w:rPr>
          <w:rFonts w:ascii="Preeti" w:hAnsi="Preeti"/>
          <w:sz w:val="24"/>
          <w:szCs w:val="24"/>
        </w:rPr>
        <w:t xml:space="preserve">tflnsf </w:t>
      </w:r>
    </w:p>
    <w:p w:rsidR="003440A9" w:rsidRDefault="00B714E8" w:rsidP="003B6903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-3_</w:t>
      </w:r>
      <w:r w:rsidR="00114EA7">
        <w:rPr>
          <w:rFonts w:ascii="Preeti" w:hAnsi="Preeti"/>
          <w:sz w:val="24"/>
          <w:szCs w:val="24"/>
        </w:rPr>
        <w:t xml:space="preserve"> </w:t>
      </w:r>
      <w:r w:rsidR="003B6903">
        <w:rPr>
          <w:rFonts w:ascii="Preeti" w:hAnsi="Preeti"/>
          <w:sz w:val="24"/>
          <w:szCs w:val="24"/>
        </w:rPr>
        <w:t>of]</w:t>
      </w:r>
      <w:r w:rsidR="00A42899" w:rsidRPr="004A35F8">
        <w:rPr>
          <w:rFonts w:ascii="Preeti" w:hAnsi="Preeti"/>
          <w:sz w:val="24"/>
          <w:szCs w:val="24"/>
        </w:rPr>
        <w:t>hgfsf</w:t>
      </w:r>
      <w:r>
        <w:rPr>
          <w:rFonts w:ascii="Preeti" w:hAnsi="Preeti"/>
          <w:sz w:val="24"/>
          <w:szCs w:val="24"/>
        </w:rPr>
        <w:t xml:space="preserve">] xfO{8«f]nf]lhsn ljZn]if0f </w:t>
      </w:r>
      <w:r w:rsidR="00A42899" w:rsidRPr="004A35F8">
        <w:rPr>
          <w:rFonts w:ascii="Preeti" w:hAnsi="Preeti"/>
          <w:sz w:val="24"/>
          <w:szCs w:val="24"/>
        </w:rPr>
        <w:t xml:space="preserve"> v'Ng] u/L </w:t>
      </w:r>
      <w:r w:rsidR="00314BC9" w:rsidRPr="00314BC9">
        <w:rPr>
          <w:rFonts w:ascii="Preeti" w:hAnsi="Preeti"/>
          <w:sz w:val="24"/>
          <w:szCs w:val="24"/>
        </w:rPr>
        <w:t xml:space="preserve">k/fdz{ bftf ;+:yfaf6 </w:t>
      </w:r>
      <w:r w:rsidR="00114EA7">
        <w:rPr>
          <w:rFonts w:ascii="Preeti" w:hAnsi="Preeti"/>
          <w:sz w:val="24"/>
          <w:szCs w:val="24"/>
        </w:rPr>
        <w:t>tof/ kf/]sf] cWo</w:t>
      </w:r>
      <w:r>
        <w:rPr>
          <w:rFonts w:ascii="Preeti" w:hAnsi="Preeti"/>
          <w:sz w:val="24"/>
          <w:szCs w:val="24"/>
        </w:rPr>
        <w:t>og k|ltj]bg</w:t>
      </w:r>
      <w:r w:rsidR="003440A9">
        <w:rPr>
          <w:rFonts w:ascii="Preeti" w:hAnsi="Preeti"/>
          <w:sz w:val="24"/>
          <w:szCs w:val="24"/>
        </w:rPr>
        <w:t xml:space="preserve"> . </w:t>
      </w:r>
      <w:r w:rsidR="00A42899" w:rsidRPr="004A35F8">
        <w:rPr>
          <w:rFonts w:ascii="Preeti" w:hAnsi="Preeti"/>
          <w:sz w:val="24"/>
          <w:szCs w:val="24"/>
        </w:rPr>
        <w:t xml:space="preserve"> </w:t>
      </w:r>
    </w:p>
    <w:p w:rsidR="00CA5122" w:rsidRPr="004A35F8" w:rsidRDefault="00CD053F" w:rsidP="00CA5122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-</w:t>
      </w:r>
      <w:r w:rsidR="00114EA7">
        <w:rPr>
          <w:rFonts w:ascii="Preeti" w:hAnsi="Preeti"/>
          <w:sz w:val="24"/>
          <w:szCs w:val="24"/>
        </w:rPr>
        <w:t>8</w:t>
      </w:r>
      <w:r>
        <w:rPr>
          <w:rFonts w:ascii="Preeti" w:hAnsi="Preeti"/>
          <w:sz w:val="24"/>
          <w:szCs w:val="24"/>
        </w:rPr>
        <w:t>_</w:t>
      </w:r>
      <w:r w:rsidR="00114EA7">
        <w:rPr>
          <w:rFonts w:ascii="Preeti" w:hAnsi="Preeti"/>
          <w:sz w:val="24"/>
          <w:szCs w:val="24"/>
        </w:rPr>
        <w:t xml:space="preserve"> </w:t>
      </w:r>
      <w:r w:rsidR="00A42899" w:rsidRPr="004A35F8">
        <w:rPr>
          <w:rFonts w:ascii="Preeti" w:hAnsi="Preeti"/>
          <w:sz w:val="24"/>
          <w:szCs w:val="24"/>
        </w:rPr>
        <w:t>gfkL ljefuåf/f k|sflzt !M@%,))) jf !M%),))) :s]nsf] :yn?k gSzfdf cIff+z / b]zfGt/ v'Ng] u/L cfof]hgfsf] nflu cfjZos If]q tyf hnfwf/ If]q / cfof]hgfsf] ;+</w:t>
      </w:r>
      <w:r w:rsidR="0084553D">
        <w:rPr>
          <w:rFonts w:ascii="Preeti" w:hAnsi="Preeti"/>
          <w:sz w:val="24"/>
          <w:szCs w:val="24"/>
        </w:rPr>
        <w:t>/rgfx? ;d]t /]vfÍg ul/Psf] :ynut</w:t>
      </w:r>
      <w:r w:rsidR="00A42899" w:rsidRPr="004A35F8">
        <w:rPr>
          <w:rFonts w:ascii="Preeti" w:hAnsi="Preeti"/>
          <w:sz w:val="24"/>
          <w:szCs w:val="24"/>
        </w:rPr>
        <w:t xml:space="preserve"> gS;f</w:t>
      </w:r>
      <w:r>
        <w:rPr>
          <w:rFonts w:ascii="Preeti" w:hAnsi="Preeti"/>
          <w:sz w:val="24"/>
          <w:szCs w:val="24"/>
        </w:rPr>
        <w:t xml:space="preserve"> </w:t>
      </w:r>
      <w:r w:rsidR="00786815">
        <w:rPr>
          <w:rFonts w:ascii="Preeti" w:hAnsi="Preeti"/>
          <w:sz w:val="24"/>
          <w:szCs w:val="24"/>
        </w:rPr>
        <w:t>.</w:t>
      </w:r>
    </w:p>
    <w:p w:rsidR="00CA5122" w:rsidRPr="004A35F8" w:rsidRDefault="00A42899" w:rsidP="00CA5122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</w:t>
      </w:r>
      <w:r w:rsidR="009A1CC4">
        <w:rPr>
          <w:rFonts w:ascii="Preeti" w:hAnsi="Preeti"/>
          <w:sz w:val="24"/>
          <w:szCs w:val="24"/>
        </w:rPr>
        <w:t xml:space="preserve">r_ </w:t>
      </w:r>
      <w:r w:rsidRPr="004A35F8">
        <w:rPr>
          <w:rFonts w:ascii="Preeti" w:hAnsi="Preeti"/>
          <w:sz w:val="24"/>
          <w:szCs w:val="24"/>
        </w:rPr>
        <w:t xml:space="preserve"> ;+:yf</w:t>
      </w:r>
      <w:r w:rsidR="00114EA7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>btf{sf] k|df0fkq, :yfoL n]vf k|df0fkq, ;+:yfsf] k|</w:t>
      </w:r>
      <w:r w:rsidR="009A1CC4">
        <w:rPr>
          <w:rFonts w:ascii="Preeti" w:hAnsi="Preeti"/>
          <w:sz w:val="24"/>
          <w:szCs w:val="24"/>
        </w:rPr>
        <w:t xml:space="preserve">aGwkq tyf lgodfjnL / s/ bflvnfsf] k|df0fkqsf] </w:t>
      </w:r>
      <w:r w:rsidRPr="004A35F8">
        <w:rPr>
          <w:rFonts w:ascii="Preeti" w:hAnsi="Preeti"/>
          <w:sz w:val="24"/>
          <w:szCs w:val="24"/>
        </w:rPr>
        <w:t xml:space="preserve">k|dfl0ft k|ltlnlk, </w:t>
      </w:r>
    </w:p>
    <w:p w:rsidR="00CA5122" w:rsidRPr="004A35F8" w:rsidRDefault="00A42899" w:rsidP="00CA5122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</w:t>
      </w:r>
      <w:r w:rsidR="009A1CC4">
        <w:rPr>
          <w:rFonts w:ascii="Preeti" w:hAnsi="Preeti"/>
          <w:sz w:val="24"/>
          <w:szCs w:val="24"/>
        </w:rPr>
        <w:t>5</w:t>
      </w:r>
      <w:r w:rsidR="00CD053F">
        <w:rPr>
          <w:rFonts w:ascii="Preeti" w:hAnsi="Preeti"/>
          <w:sz w:val="24"/>
          <w:szCs w:val="24"/>
        </w:rPr>
        <w:t>=</w:t>
      </w:r>
      <w:r w:rsidRPr="004A35F8">
        <w:rPr>
          <w:rFonts w:ascii="Preeti" w:hAnsi="Preeti"/>
          <w:sz w:val="24"/>
          <w:szCs w:val="24"/>
        </w:rPr>
        <w:t>_ pkbkmf -</w:t>
      </w:r>
      <w:r w:rsidR="00D50BCA">
        <w:rPr>
          <w:rFonts w:ascii="Preeti" w:hAnsi="Preeti"/>
          <w:sz w:val="24"/>
          <w:szCs w:val="24"/>
        </w:rPr>
        <w:t>$</w:t>
      </w:r>
      <w:r w:rsidRPr="004A35F8">
        <w:rPr>
          <w:rFonts w:ascii="Preeti" w:hAnsi="Preeti"/>
          <w:sz w:val="24"/>
          <w:szCs w:val="24"/>
        </w:rPr>
        <w:t>_ adf]lhd k|fljlws I</w:t>
      </w:r>
      <w:r w:rsidR="009A1CC4">
        <w:rPr>
          <w:rFonts w:ascii="Preeti" w:hAnsi="Preeti"/>
          <w:sz w:val="24"/>
          <w:szCs w:val="24"/>
        </w:rPr>
        <w:t xml:space="preserve">fdtf k|dfl0ft x'g] sfuhft </w:t>
      </w:r>
      <w:r w:rsidRPr="004A35F8">
        <w:rPr>
          <w:rFonts w:ascii="Preeti" w:hAnsi="Preeti"/>
          <w:sz w:val="24"/>
          <w:szCs w:val="24"/>
        </w:rPr>
        <w:t xml:space="preserve">, </w:t>
      </w:r>
    </w:p>
    <w:p w:rsidR="00A42899" w:rsidRDefault="00A42899" w:rsidP="00CA5122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</w:t>
      </w:r>
      <w:r w:rsidR="009A1CC4">
        <w:rPr>
          <w:rFonts w:ascii="Preeti" w:hAnsi="Preeti"/>
          <w:sz w:val="24"/>
          <w:szCs w:val="24"/>
        </w:rPr>
        <w:t>h</w:t>
      </w:r>
      <w:r w:rsidRPr="004A35F8">
        <w:rPr>
          <w:rFonts w:ascii="Preeti" w:hAnsi="Preeti"/>
          <w:sz w:val="24"/>
          <w:szCs w:val="24"/>
        </w:rPr>
        <w:t>_ k|j4{ssf] tkm{af6 ;Dks{ jf kqfrf/ ug{ tf]lsPsf]</w:t>
      </w:r>
      <w:r w:rsidR="00A2253B">
        <w:rPr>
          <w:rFonts w:ascii="Preeti" w:hAnsi="Preeti"/>
          <w:sz w:val="24"/>
          <w:szCs w:val="24"/>
        </w:rPr>
        <w:t xml:space="preserve"> cflwsfl/s JolQmsf] </w:t>
      </w:r>
      <w:r w:rsidRPr="004A35F8">
        <w:rPr>
          <w:rFonts w:ascii="Preeti" w:hAnsi="Preeti"/>
          <w:sz w:val="24"/>
          <w:szCs w:val="24"/>
        </w:rPr>
        <w:t xml:space="preserve"> kqfrf/ ug{] :ki6 7]ufgf, ;Dks{ 6]lnkmf]g </w:t>
      </w:r>
      <w:r w:rsidR="00114EA7">
        <w:rPr>
          <w:rFonts w:ascii="Preeti" w:hAnsi="Preeti"/>
          <w:sz w:val="24"/>
          <w:szCs w:val="24"/>
        </w:rPr>
        <w:t>nufo</w:t>
      </w:r>
      <w:r w:rsidR="00A2253B">
        <w:rPr>
          <w:rFonts w:ascii="Preeti" w:hAnsi="Preeti"/>
          <w:sz w:val="24"/>
          <w:szCs w:val="24"/>
        </w:rPr>
        <w:t>tsf] ljj/0f</w:t>
      </w:r>
      <w:r w:rsidRPr="004A35F8">
        <w:rPr>
          <w:rFonts w:ascii="Preeti" w:hAnsi="Preeti"/>
          <w:sz w:val="24"/>
          <w:szCs w:val="24"/>
        </w:rPr>
        <w:t xml:space="preserve"> . </w:t>
      </w:r>
    </w:p>
    <w:p w:rsidR="00D50BCA" w:rsidRPr="004A35F8" w:rsidRDefault="00D50BCA" w:rsidP="00CA5122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</w:p>
    <w:p w:rsidR="00A42899" w:rsidRPr="004A35F8" w:rsidRDefault="00A42899" w:rsidP="00CA5122">
      <w:pPr>
        <w:spacing w:after="0"/>
        <w:ind w:left="63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-@_ hnljB't</w:t>
      </w:r>
      <w:r w:rsidR="00786815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>c</w:t>
      </w:r>
      <w:r w:rsidR="00CD053F">
        <w:rPr>
          <w:rFonts w:ascii="Preeti" w:hAnsi="Preeti"/>
          <w:sz w:val="24"/>
          <w:szCs w:val="24"/>
        </w:rPr>
        <w:t>fof]hgfsf]  hl8t Ifdtf lgwf{/0f ug]{ tl/sf</w:t>
      </w:r>
      <w:r w:rsidRPr="004A35F8">
        <w:rPr>
          <w:rFonts w:ascii="Preeti" w:hAnsi="Preeti"/>
          <w:sz w:val="24"/>
          <w:szCs w:val="24"/>
        </w:rPr>
        <w:t xml:space="preserve"> M </w:t>
      </w:r>
    </w:p>
    <w:p w:rsidR="00CA5122" w:rsidRPr="004A35F8" w:rsidRDefault="00DD6BA0" w:rsidP="00CA5122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 xml:space="preserve">-s_ </w:t>
      </w:r>
      <w:r w:rsidR="001A6992">
        <w:rPr>
          <w:rFonts w:ascii="Preeti" w:hAnsi="Preeti"/>
          <w:sz w:val="24"/>
          <w:szCs w:val="24"/>
        </w:rPr>
        <w:t>æ</w:t>
      </w:r>
      <w:r w:rsidR="00E651A0" w:rsidRPr="004A35F8">
        <w:rPr>
          <w:rFonts w:ascii="Preeti" w:hAnsi="Preeti"/>
          <w:sz w:val="24"/>
          <w:szCs w:val="24"/>
        </w:rPr>
        <w:t xml:space="preserve">cg'dltkq </w:t>
      </w:r>
      <w:r w:rsidR="00A42899" w:rsidRPr="004A35F8">
        <w:rPr>
          <w:rFonts w:ascii="Preeti" w:hAnsi="Preeti"/>
          <w:sz w:val="24"/>
          <w:szCs w:val="24"/>
        </w:rPr>
        <w:t>dfu ul/Psf] cfof]hgfsf] hl8t Ifdtf lgwf{/0f ug{ k|j4{sn] pknAw u/fPsf] xfO8«f]nf]lhsn 6fOd l;l/h 8f6fsf] k|f]Aoflaln6L ckm PlS;8]G;</w:t>
      </w:r>
      <w:r w:rsidR="00F97E61" w:rsidRPr="00F97E61">
        <w:rPr>
          <w:rFonts w:ascii="Times New Roman" w:hAnsi="Times New Roman" w:cs="Times New Roman"/>
          <w:sz w:val="24"/>
          <w:szCs w:val="24"/>
        </w:rPr>
        <w:t xml:space="preserve"> </w:t>
      </w:r>
      <w:r w:rsidR="00F97E61">
        <w:rPr>
          <w:rFonts w:ascii="Times New Roman" w:hAnsi="Times New Roman" w:cs="Times New Roman"/>
          <w:sz w:val="24"/>
          <w:szCs w:val="24"/>
        </w:rPr>
        <w:t>(</w:t>
      </w:r>
      <w:r w:rsidR="00F97E61" w:rsidRPr="004A35F8">
        <w:rPr>
          <w:rFonts w:ascii="Times New Roman" w:hAnsi="Times New Roman" w:cs="Times New Roman"/>
          <w:sz w:val="24"/>
          <w:szCs w:val="24"/>
        </w:rPr>
        <w:t xml:space="preserve">Probability of Excedence) </w:t>
      </w:r>
      <w:r w:rsidR="00792DFB">
        <w:rPr>
          <w:rFonts w:ascii="Preeti" w:hAnsi="Preeti" w:cs="Times New Roman"/>
          <w:sz w:val="24"/>
          <w:szCs w:val="24"/>
        </w:rPr>
        <w:t>/</w:t>
      </w:r>
      <w:r w:rsidR="00A42899" w:rsidRPr="004A35F8">
        <w:rPr>
          <w:rFonts w:ascii="Preeti" w:hAnsi="Preeti"/>
          <w:sz w:val="24"/>
          <w:szCs w:val="24"/>
        </w:rPr>
        <w:t xml:space="preserve"> </w:t>
      </w:r>
      <w:r w:rsidR="00A42899" w:rsidRPr="004A35F8">
        <w:rPr>
          <w:rFonts w:ascii="Times New Roman" w:hAnsi="Times New Roman" w:cs="Times New Roman"/>
          <w:sz w:val="24"/>
          <w:szCs w:val="24"/>
        </w:rPr>
        <w:t>Q4</w:t>
      </w:r>
      <w:r w:rsidRPr="004A35F8">
        <w:rPr>
          <w:rFonts w:ascii="Times New Roman" w:hAnsi="Times New Roman" w:cs="Times New Roman"/>
          <w:sz w:val="24"/>
          <w:szCs w:val="24"/>
        </w:rPr>
        <w:t>5</w:t>
      </w:r>
      <w:r w:rsidR="00A42899" w:rsidRPr="004A35F8">
        <w:rPr>
          <w:rFonts w:ascii="Preeti" w:hAnsi="Preeti"/>
          <w:sz w:val="24"/>
          <w:szCs w:val="24"/>
        </w:rPr>
        <w:t>-So" kmf]6L{</w:t>
      </w:r>
      <w:r w:rsidRPr="004A35F8">
        <w:rPr>
          <w:rFonts w:ascii="Preeti" w:hAnsi="Preeti"/>
          <w:sz w:val="24"/>
          <w:szCs w:val="24"/>
        </w:rPr>
        <w:t xml:space="preserve"> kmfOe</w:t>
      </w:r>
      <w:r w:rsidR="00A42899" w:rsidRPr="004A35F8">
        <w:rPr>
          <w:rFonts w:ascii="Preeti" w:hAnsi="Preeti"/>
          <w:sz w:val="24"/>
          <w:szCs w:val="24"/>
        </w:rPr>
        <w:t xml:space="preserve">_ nfO{ ;fdfGotof cfwf/ agfpg] 5 . </w:t>
      </w:r>
    </w:p>
    <w:p w:rsidR="00CA5122" w:rsidRPr="004A35F8" w:rsidRDefault="00A42899" w:rsidP="00CA5122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-v_ k|j4{sn] k]z u/]</w:t>
      </w:r>
      <w:r w:rsidR="00DD6BA0" w:rsidRPr="004A35F8">
        <w:rPr>
          <w:rFonts w:ascii="Preeti" w:hAnsi="Preeti"/>
          <w:sz w:val="24"/>
          <w:szCs w:val="24"/>
        </w:rPr>
        <w:t xml:space="preserve">sf] xfO{8«f]nf]lhsn tYof+Í </w:t>
      </w:r>
      <w:r w:rsidR="00452ACC" w:rsidRPr="004A35F8">
        <w:rPr>
          <w:rFonts w:ascii="Preeti" w:hAnsi="Preeti"/>
          <w:sz w:val="24"/>
          <w:szCs w:val="24"/>
        </w:rPr>
        <w:t>sfof{no</w:t>
      </w:r>
      <w:r w:rsidR="00DD6BA0" w:rsidRPr="004A35F8">
        <w:rPr>
          <w:rFonts w:ascii="Preeti" w:hAnsi="Preeti"/>
          <w:sz w:val="24"/>
          <w:szCs w:val="24"/>
        </w:rPr>
        <w:t>df</w:t>
      </w:r>
      <w:r w:rsidRPr="004A35F8">
        <w:rPr>
          <w:rFonts w:ascii="Preeti" w:hAnsi="Preeti"/>
          <w:sz w:val="24"/>
          <w:szCs w:val="24"/>
        </w:rPr>
        <w:t xml:space="preserve"> pknAw cflwsfl/s tYofÍ;+u tflTj</w:t>
      </w:r>
      <w:r w:rsidR="00DD6BA0" w:rsidRPr="004A35F8">
        <w:rPr>
          <w:rFonts w:ascii="Preeti" w:hAnsi="Preeti"/>
          <w:sz w:val="24"/>
          <w:szCs w:val="24"/>
        </w:rPr>
        <w:t xml:space="preserve">s ?kdf km/s k/]sf] kfO{Pdf </w:t>
      </w:r>
      <w:r w:rsidR="00452ACC" w:rsidRPr="004A35F8">
        <w:rPr>
          <w:rFonts w:ascii="Preeti" w:hAnsi="Preeti"/>
          <w:sz w:val="24"/>
          <w:szCs w:val="24"/>
        </w:rPr>
        <w:t>sfof{no</w:t>
      </w:r>
      <w:r w:rsidRPr="004A35F8">
        <w:rPr>
          <w:rFonts w:ascii="Preeti" w:hAnsi="Preeti"/>
          <w:sz w:val="24"/>
          <w:szCs w:val="24"/>
        </w:rPr>
        <w:t>df pkn</w:t>
      </w:r>
      <w:r w:rsidR="00DD6BA0" w:rsidRPr="004A35F8">
        <w:rPr>
          <w:rFonts w:ascii="Preeti" w:hAnsi="Preeti"/>
          <w:sz w:val="24"/>
          <w:szCs w:val="24"/>
        </w:rPr>
        <w:t>Aw tYof+snfO{ cfwf/ dfgL</w:t>
      </w:r>
      <w:r w:rsidRPr="004A35F8">
        <w:rPr>
          <w:rFonts w:ascii="Preeti" w:hAnsi="Preeti"/>
          <w:sz w:val="24"/>
          <w:szCs w:val="24"/>
        </w:rPr>
        <w:t xml:space="preserve"> ;DalGwt cfof]hgfsf] hl8t Ifdtf lgwf{/0f ug]{5 . </w:t>
      </w:r>
    </w:p>
    <w:p w:rsidR="00CA5122" w:rsidRPr="004A35F8" w:rsidRDefault="00A42899" w:rsidP="001A6992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-u_ o;/L s'g} cfof]hgfsf</w:t>
      </w:r>
      <w:r w:rsidR="00DD6BA0" w:rsidRPr="004A35F8">
        <w:rPr>
          <w:rFonts w:ascii="Preeti" w:hAnsi="Preeti"/>
          <w:sz w:val="24"/>
          <w:szCs w:val="24"/>
        </w:rPr>
        <w:t xml:space="preserve">] hl8t Ifdtf lgwf{/0f ubf{ </w:t>
      </w:r>
      <w:r w:rsidR="00452ACC" w:rsidRPr="004A35F8">
        <w:rPr>
          <w:rFonts w:ascii="Preeti" w:hAnsi="Preeti"/>
          <w:sz w:val="24"/>
          <w:szCs w:val="24"/>
        </w:rPr>
        <w:t>sfof{no</w:t>
      </w:r>
      <w:r w:rsidRPr="004A35F8">
        <w:rPr>
          <w:rFonts w:ascii="Preeti" w:hAnsi="Preeti"/>
          <w:sz w:val="24"/>
          <w:szCs w:val="24"/>
        </w:rPr>
        <w:t xml:space="preserve">n] hn;|f]tsf] pkof]u, ljB't\ ahf/sf] pknAwtf / nufgLsf] clwstd k|ltkmnnfO{ ;d]t cfwf/ </w:t>
      </w:r>
      <w:r w:rsidRPr="00C360C3">
        <w:rPr>
          <w:rFonts w:ascii="Preeti" w:hAnsi="Preeti"/>
          <w:sz w:val="24"/>
          <w:szCs w:val="24"/>
        </w:rPr>
        <w:t xml:space="preserve">dfgL </w:t>
      </w:r>
      <w:r w:rsidR="00DD6BA0" w:rsidRPr="00C360C3">
        <w:rPr>
          <w:rFonts w:ascii="Preeti" w:hAnsi="Preeti"/>
          <w:sz w:val="24"/>
          <w:szCs w:val="24"/>
        </w:rPr>
        <w:t xml:space="preserve">cg';'rL </w:t>
      </w:r>
      <w:r w:rsidR="000D6398" w:rsidRPr="00C360C3">
        <w:rPr>
          <w:rFonts w:ascii="Preeti" w:hAnsi="Preeti"/>
          <w:sz w:val="24"/>
          <w:szCs w:val="24"/>
        </w:rPr>
        <w:t>!</w:t>
      </w:r>
      <w:r w:rsidR="00792DFB">
        <w:rPr>
          <w:rFonts w:ascii="Preeti" w:hAnsi="Preeti"/>
          <w:sz w:val="24"/>
          <w:szCs w:val="24"/>
        </w:rPr>
        <w:t xml:space="preserve"> </w:t>
      </w:r>
      <w:r w:rsidR="00430CFA" w:rsidRPr="004A35F8">
        <w:rPr>
          <w:rFonts w:ascii="Preeti" w:hAnsi="Preeti"/>
          <w:sz w:val="24"/>
          <w:szCs w:val="24"/>
        </w:rPr>
        <w:t>df lglb{i6 u/]sf] ljwL cg';f/ Ifdtf lgwf{/0f u</w:t>
      </w:r>
      <w:r w:rsidRPr="004A35F8">
        <w:rPr>
          <w:rFonts w:ascii="Preeti" w:hAnsi="Preeti"/>
          <w:sz w:val="24"/>
          <w:szCs w:val="24"/>
        </w:rPr>
        <w:t>g</w:t>
      </w:r>
      <w:r w:rsidR="00430CFA" w:rsidRPr="004A35F8">
        <w:rPr>
          <w:rFonts w:ascii="Preeti" w:hAnsi="Preeti"/>
          <w:sz w:val="24"/>
          <w:szCs w:val="24"/>
        </w:rPr>
        <w:t>{</w:t>
      </w:r>
      <w:r w:rsidRPr="004A35F8">
        <w:rPr>
          <w:rFonts w:ascii="Preeti" w:hAnsi="Preeti"/>
          <w:sz w:val="24"/>
          <w:szCs w:val="24"/>
        </w:rPr>
        <w:t>]5 .</w:t>
      </w:r>
    </w:p>
    <w:p w:rsidR="00A42899" w:rsidRPr="004A35F8" w:rsidRDefault="00A42899" w:rsidP="00CA5122">
      <w:pPr>
        <w:spacing w:after="0"/>
        <w:ind w:left="63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-#_ k|j4{sn] cfkm\gf] cfly</w:t>
      </w:r>
      <w:r w:rsidR="00677D1E">
        <w:rPr>
          <w:rFonts w:ascii="Preeti" w:hAnsi="Preeti"/>
          <w:sz w:val="24"/>
          <w:szCs w:val="24"/>
        </w:rPr>
        <w:t>{s Ifdtf jf x}l;ot k|:t't ug{</w:t>
      </w:r>
      <w:r w:rsidRPr="004A35F8">
        <w:rPr>
          <w:rFonts w:ascii="Preeti" w:hAnsi="Preeti"/>
          <w:sz w:val="24"/>
          <w:szCs w:val="24"/>
        </w:rPr>
        <w:t xml:space="preserve"> k]z ug'{ </w:t>
      </w:r>
      <w:r w:rsidR="00677D1E">
        <w:rPr>
          <w:rFonts w:ascii="Preeti" w:hAnsi="Preeti"/>
          <w:sz w:val="24"/>
          <w:szCs w:val="24"/>
        </w:rPr>
        <w:t xml:space="preserve">kg]{ sfuhftx? </w:t>
      </w:r>
      <w:r w:rsidRPr="004A35F8">
        <w:rPr>
          <w:rFonts w:ascii="Preeti" w:hAnsi="Preeti"/>
          <w:sz w:val="24"/>
          <w:szCs w:val="24"/>
        </w:rPr>
        <w:t xml:space="preserve">M </w:t>
      </w:r>
    </w:p>
    <w:p w:rsidR="00997764" w:rsidRPr="004A35F8" w:rsidRDefault="00A42899" w:rsidP="0099776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 xml:space="preserve">-s_ btf{jfn </w:t>
      </w:r>
      <w:r w:rsidRPr="004A35F8">
        <w:rPr>
          <w:rFonts w:ascii="Times New Roman" w:hAnsi="Times New Roman" w:cs="Times New Roman"/>
          <w:sz w:val="20"/>
        </w:rPr>
        <w:t>(Registered)</w:t>
      </w:r>
      <w:r w:rsidRPr="004A35F8">
        <w:rPr>
          <w:rFonts w:ascii="Preeti" w:hAnsi="Preeti"/>
          <w:sz w:val="24"/>
          <w:szCs w:val="24"/>
        </w:rPr>
        <w:t xml:space="preserve"> rf6{8{ PsfpG6]G6af6 k|dfl0ft ePsf] slDtdf ?= bz nfv a/fa/sf]</w:t>
      </w:r>
      <w:r w:rsidR="001A6992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>v</w:t>
      </w:r>
      <w:r w:rsidR="001A6992">
        <w:rPr>
          <w:rFonts w:ascii="Preeti" w:hAnsi="Preeti"/>
          <w:sz w:val="24"/>
          <w:szCs w:val="24"/>
        </w:rPr>
        <w:t xml:space="preserve">'b ;DklQ </w:t>
      </w:r>
      <w:r w:rsidRPr="004A35F8">
        <w:rPr>
          <w:rFonts w:ascii="Preeti" w:hAnsi="Preeti"/>
          <w:sz w:val="24"/>
          <w:szCs w:val="24"/>
        </w:rPr>
        <w:t>/x]sf] ljj/0f .</w:t>
      </w:r>
    </w:p>
    <w:p w:rsidR="00A42899" w:rsidRPr="004A35F8" w:rsidRDefault="00A42899" w:rsidP="0099776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-v_ PseGbf a9L cfof]hgfsf] ;j]{If0f cg'dltkqsf] nflu b/v</w:t>
      </w:r>
      <w:r w:rsidR="001A6992">
        <w:rPr>
          <w:rFonts w:ascii="Preeti" w:hAnsi="Preeti"/>
          <w:sz w:val="24"/>
          <w:szCs w:val="24"/>
        </w:rPr>
        <w:t>f:t lbg]sf] xsdf To:tf] sfof{non]</w:t>
      </w:r>
      <w:r w:rsidRPr="004A35F8">
        <w:rPr>
          <w:rFonts w:ascii="Preeti" w:hAnsi="Preeti"/>
          <w:sz w:val="24"/>
          <w:szCs w:val="24"/>
        </w:rPr>
        <w:t xml:space="preserve"> dfu u/]sf] yk cfof]hgf sfof{Gjog ug{ ;Sg] cltl/Qm cfly{s Ifdtf . </w:t>
      </w:r>
    </w:p>
    <w:p w:rsidR="00A42899" w:rsidRPr="004A35F8" w:rsidRDefault="00A42899" w:rsidP="00CA5122">
      <w:pPr>
        <w:spacing w:after="0"/>
        <w:ind w:left="63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</w:t>
      </w:r>
      <w:r w:rsidR="00C35BC8" w:rsidRPr="004A35F8">
        <w:rPr>
          <w:rFonts w:ascii="Preeti" w:hAnsi="Preeti"/>
          <w:sz w:val="24"/>
          <w:szCs w:val="24"/>
        </w:rPr>
        <w:t>$</w:t>
      </w:r>
      <w:r w:rsidRPr="004A35F8">
        <w:rPr>
          <w:rFonts w:ascii="Preeti" w:hAnsi="Preeti"/>
          <w:sz w:val="24"/>
          <w:szCs w:val="24"/>
        </w:rPr>
        <w:t xml:space="preserve">_ k|j4{sn] cfkm\gf] k|fljlws Ifdtf k|:t't ug{ </w:t>
      </w:r>
      <w:r w:rsidR="00C15D0F" w:rsidRPr="00C15D0F">
        <w:rPr>
          <w:rFonts w:ascii="Preeti" w:hAnsi="Preeti"/>
          <w:sz w:val="24"/>
          <w:szCs w:val="24"/>
        </w:rPr>
        <w:t>k]z ug'{ kg]{ sfuhftx?</w:t>
      </w:r>
    </w:p>
    <w:p w:rsidR="00997764" w:rsidRPr="004A35F8" w:rsidRDefault="00A42899" w:rsidP="0099776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-s_ k|rlnt sfg"g adf]lhd g]kfndf b</w:t>
      </w:r>
      <w:r w:rsidR="00C15D0F">
        <w:rPr>
          <w:rFonts w:ascii="Preeti" w:hAnsi="Preeti"/>
          <w:sz w:val="24"/>
          <w:szCs w:val="24"/>
        </w:rPr>
        <w:t>tf{ ePsf] k/fdz{bft[ ;+:yf;Fusf]</w:t>
      </w:r>
      <w:r w:rsidRPr="004A35F8">
        <w:rPr>
          <w:rFonts w:ascii="Preeti" w:hAnsi="Preeti"/>
          <w:sz w:val="24"/>
          <w:szCs w:val="24"/>
        </w:rPr>
        <w:t xml:space="preserve"> ;Demf}tfkq, k/fdz{bft[ ;+:yfsf] k|df0fkq, :yfoL n]vf </w:t>
      </w:r>
      <w:r w:rsidR="00177AC5">
        <w:rPr>
          <w:rFonts w:ascii="Preeti" w:hAnsi="Preeti"/>
          <w:sz w:val="24"/>
          <w:szCs w:val="24"/>
        </w:rPr>
        <w:t xml:space="preserve">gDj/sf] </w:t>
      </w:r>
      <w:r w:rsidRPr="004A35F8">
        <w:rPr>
          <w:rFonts w:ascii="Preeti" w:hAnsi="Preeti"/>
          <w:sz w:val="24"/>
          <w:szCs w:val="24"/>
        </w:rPr>
        <w:t xml:space="preserve">k|df0fkq Pj+ k|aGwkq tyf lgodfjnLsf] k|dfl0ft k|ltlnlk, </w:t>
      </w:r>
    </w:p>
    <w:p w:rsidR="00A42899" w:rsidRPr="004A35F8" w:rsidRDefault="00A42899" w:rsidP="00CA5122">
      <w:pPr>
        <w:spacing w:after="0"/>
        <w:ind w:left="63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</w:t>
      </w:r>
      <w:r w:rsidR="00C35BC8" w:rsidRPr="004A35F8">
        <w:rPr>
          <w:rFonts w:ascii="Preeti" w:hAnsi="Preeti"/>
          <w:sz w:val="24"/>
          <w:szCs w:val="24"/>
        </w:rPr>
        <w:t>%</w:t>
      </w:r>
      <w:r w:rsidR="00227321">
        <w:rPr>
          <w:rFonts w:ascii="Preeti" w:hAnsi="Preeti"/>
          <w:sz w:val="24"/>
          <w:szCs w:val="24"/>
        </w:rPr>
        <w:t>_</w:t>
      </w:r>
      <w:r w:rsidR="00EE73C2">
        <w:rPr>
          <w:rFonts w:ascii="Preeti" w:hAnsi="Preeti"/>
          <w:sz w:val="24"/>
          <w:szCs w:val="24"/>
        </w:rPr>
        <w:t xml:space="preserve"> </w:t>
      </w:r>
      <w:r w:rsidR="00227321">
        <w:rPr>
          <w:rFonts w:ascii="Preeti" w:hAnsi="Preeti"/>
          <w:sz w:val="24"/>
          <w:szCs w:val="24"/>
        </w:rPr>
        <w:t>b/vf:t pk/ sf/jfxL ;DjlGw Joj:yf</w:t>
      </w:r>
      <w:r w:rsidRPr="004A35F8">
        <w:rPr>
          <w:rFonts w:ascii="Preeti" w:hAnsi="Preeti"/>
          <w:sz w:val="24"/>
          <w:szCs w:val="24"/>
        </w:rPr>
        <w:t>M</w:t>
      </w:r>
    </w:p>
    <w:p w:rsidR="00997764" w:rsidRPr="004A35F8" w:rsidRDefault="00A42899" w:rsidP="00997764">
      <w:pPr>
        <w:spacing w:after="0"/>
        <w:ind w:left="630" w:hanging="9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 xml:space="preserve">-s_ </w:t>
      </w:r>
      <w:r w:rsidR="00C35BC8" w:rsidRPr="004A35F8">
        <w:rPr>
          <w:rFonts w:ascii="Preeti" w:hAnsi="Preeti"/>
          <w:sz w:val="24"/>
          <w:szCs w:val="24"/>
        </w:rPr>
        <w:t>sfof{no</w:t>
      </w:r>
      <w:r w:rsidRPr="004A35F8">
        <w:rPr>
          <w:rFonts w:ascii="Preeti" w:hAnsi="Preeti"/>
          <w:sz w:val="24"/>
          <w:szCs w:val="24"/>
        </w:rPr>
        <w:t xml:space="preserve">n] l/tk"j{s btf{ ePsf] klxnf] b/vf:tnfO{ sf/jfxLsf] qmddf klxnf] k|fyldstf lbg]5 . </w:t>
      </w:r>
    </w:p>
    <w:p w:rsidR="00227321" w:rsidRDefault="00A42899" w:rsidP="0099776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 xml:space="preserve">-v_ </w:t>
      </w:r>
      <w:r w:rsidR="00C35BC8" w:rsidRPr="004A35F8">
        <w:rPr>
          <w:rFonts w:ascii="Preeti" w:hAnsi="Preeti"/>
          <w:sz w:val="24"/>
          <w:szCs w:val="24"/>
        </w:rPr>
        <w:t>sfof{no</w:t>
      </w:r>
      <w:r w:rsidRPr="004A35F8">
        <w:rPr>
          <w:rFonts w:ascii="Preeti" w:hAnsi="Preeti"/>
          <w:sz w:val="24"/>
          <w:szCs w:val="24"/>
        </w:rPr>
        <w:t xml:space="preserve">df k/]sf] bvf{:t pkbkmf -!_, -@_, -#_, -$_/ </w:t>
      </w:r>
      <w:r w:rsidR="00EE73C2">
        <w:rPr>
          <w:rFonts w:ascii="Preeti" w:hAnsi="Preeti"/>
          <w:sz w:val="24"/>
          <w:szCs w:val="24"/>
        </w:rPr>
        <w:t>-</w:t>
      </w:r>
      <w:r w:rsidR="00B41411" w:rsidRPr="004A35F8">
        <w:rPr>
          <w:rFonts w:ascii="Preeti" w:hAnsi="Preeti"/>
          <w:sz w:val="24"/>
          <w:szCs w:val="24"/>
        </w:rPr>
        <w:t>^</w:t>
      </w:r>
      <w:r w:rsidRPr="004A35F8">
        <w:rPr>
          <w:rFonts w:ascii="Preeti" w:hAnsi="Preeti"/>
          <w:sz w:val="24"/>
          <w:szCs w:val="24"/>
        </w:rPr>
        <w:t>_ adf]lhd r]s</w:t>
      </w:r>
      <w:r w:rsidR="00227321">
        <w:rPr>
          <w:rFonts w:ascii="Preeti" w:hAnsi="Preeti"/>
          <w:sz w:val="24"/>
          <w:szCs w:val="24"/>
        </w:rPr>
        <w:t xml:space="preserve"> hfFr ubf{ plNnlvt cfjZos </w:t>
      </w:r>
      <w:r w:rsidRPr="004A35F8">
        <w:rPr>
          <w:rFonts w:ascii="Preeti" w:hAnsi="Preeti"/>
          <w:sz w:val="24"/>
          <w:szCs w:val="24"/>
        </w:rPr>
        <w:t xml:space="preserve"> sfuhft tyf ljj/0fx? k|f</w:t>
      </w:r>
      <w:r w:rsidR="00430CFA" w:rsidRPr="004A35F8">
        <w:rPr>
          <w:rFonts w:ascii="Preeti" w:hAnsi="Preeti"/>
          <w:sz w:val="24"/>
          <w:szCs w:val="24"/>
        </w:rPr>
        <w:t>Kt geP;Dd To:tf bv</w:t>
      </w:r>
      <w:r w:rsidR="00227321">
        <w:rPr>
          <w:rFonts w:ascii="Preeti" w:hAnsi="Preeti"/>
          <w:sz w:val="24"/>
          <w:szCs w:val="24"/>
        </w:rPr>
        <w:t>f{:t pk/</w:t>
      </w:r>
      <w:r w:rsidRPr="004A35F8">
        <w:rPr>
          <w:rFonts w:ascii="Preeti" w:hAnsi="Preeti"/>
          <w:sz w:val="24"/>
          <w:szCs w:val="24"/>
        </w:rPr>
        <w:t xml:space="preserve"> sf/jfxL cufl8 a9fpg] 5}g . </w:t>
      </w:r>
    </w:p>
    <w:p w:rsidR="00A42899" w:rsidRPr="004A35F8" w:rsidRDefault="00227321" w:rsidP="0099776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-u</w:t>
      </w:r>
      <w:r w:rsidR="009A450C">
        <w:rPr>
          <w:rFonts w:ascii="Preeti" w:hAnsi="Preeti"/>
          <w:sz w:val="24"/>
          <w:szCs w:val="24"/>
        </w:rPr>
        <w:t>_ k</w:t>
      </w:r>
      <w:r w:rsidR="00EE73C2">
        <w:rPr>
          <w:rFonts w:ascii="Preeti" w:hAnsi="Preeti"/>
          <w:sz w:val="24"/>
          <w:szCs w:val="24"/>
        </w:rPr>
        <w:t>|</w:t>
      </w:r>
      <w:r w:rsidR="009A450C">
        <w:rPr>
          <w:rFonts w:ascii="Preeti" w:hAnsi="Preeti"/>
          <w:sz w:val="24"/>
          <w:szCs w:val="24"/>
        </w:rPr>
        <w:t xml:space="preserve">j{bssf] </w:t>
      </w:r>
      <w:r>
        <w:rPr>
          <w:rFonts w:ascii="Preeti" w:hAnsi="Preeti"/>
          <w:sz w:val="24"/>
          <w:szCs w:val="24"/>
        </w:rPr>
        <w:t xml:space="preserve">tkm{jf6 </w:t>
      </w:r>
      <w:r w:rsidR="009A450C">
        <w:rPr>
          <w:rFonts w:ascii="Preeti" w:hAnsi="Preeti"/>
          <w:sz w:val="24"/>
          <w:szCs w:val="24"/>
        </w:rPr>
        <w:t xml:space="preserve">k]; </w:t>
      </w:r>
      <w:r w:rsidR="00A42899" w:rsidRPr="004A35F8">
        <w:rPr>
          <w:rFonts w:ascii="Preeti" w:hAnsi="Preeti"/>
          <w:sz w:val="24"/>
          <w:szCs w:val="24"/>
        </w:rPr>
        <w:t>ug'{ kg]{ ;Dk"0f{ sfuhft tyf ljj/0fx? k]z</w:t>
      </w:r>
      <w:r>
        <w:rPr>
          <w:rFonts w:ascii="Preeti" w:hAnsi="Preeti"/>
          <w:sz w:val="24"/>
          <w:szCs w:val="24"/>
        </w:rPr>
        <w:t xml:space="preserve"> ePsf]</w:t>
      </w:r>
      <w:r w:rsidR="00113C89">
        <w:rPr>
          <w:rFonts w:ascii="Preeti" w:hAnsi="Preeti"/>
          <w:sz w:val="24"/>
          <w:szCs w:val="24"/>
        </w:rPr>
        <w:t xml:space="preserve"> !</w:t>
      </w:r>
      <w:r w:rsidR="009A450C">
        <w:rPr>
          <w:rFonts w:ascii="Preeti" w:hAnsi="Preeti"/>
          <w:sz w:val="24"/>
          <w:szCs w:val="24"/>
        </w:rPr>
        <w:t>% -kGw|_ lbg</w:t>
      </w:r>
      <w:r w:rsidR="00113C89">
        <w:rPr>
          <w:rFonts w:ascii="Preeti" w:hAnsi="Preeti"/>
          <w:sz w:val="24"/>
          <w:szCs w:val="24"/>
        </w:rPr>
        <w:t xml:space="preserve"> leq cg'dltkq k|bfg ul/g]5 . </w:t>
      </w:r>
      <w:r w:rsidR="00A42899" w:rsidRPr="004A35F8">
        <w:rPr>
          <w:rFonts w:ascii="Preeti" w:hAnsi="Preeti"/>
          <w:sz w:val="24"/>
          <w:szCs w:val="24"/>
        </w:rPr>
        <w:t xml:space="preserve"> </w:t>
      </w:r>
    </w:p>
    <w:p w:rsidR="00A42899" w:rsidRPr="004A35F8" w:rsidRDefault="00A42899" w:rsidP="00CA5122">
      <w:pPr>
        <w:spacing w:after="0"/>
        <w:ind w:left="63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</w:t>
      </w:r>
      <w:r w:rsidR="00C35BC8" w:rsidRPr="004A35F8">
        <w:rPr>
          <w:rFonts w:ascii="Preeti" w:hAnsi="Preeti"/>
          <w:sz w:val="24"/>
          <w:szCs w:val="24"/>
        </w:rPr>
        <w:t>^</w:t>
      </w:r>
      <w:r w:rsidR="00EE73C2">
        <w:rPr>
          <w:rFonts w:ascii="Preeti" w:hAnsi="Preeti"/>
          <w:sz w:val="24"/>
          <w:szCs w:val="24"/>
        </w:rPr>
        <w:t xml:space="preserve">_ </w:t>
      </w:r>
      <w:r w:rsidRPr="004A35F8">
        <w:rPr>
          <w:rFonts w:ascii="Preeti" w:hAnsi="Preeti"/>
          <w:sz w:val="24"/>
          <w:szCs w:val="24"/>
        </w:rPr>
        <w:t xml:space="preserve">;j]{If0f </w:t>
      </w:r>
      <w:r w:rsidR="00C35BC8" w:rsidRPr="004A35F8">
        <w:rPr>
          <w:rFonts w:ascii="Preeti" w:hAnsi="Preeti"/>
          <w:sz w:val="24"/>
          <w:szCs w:val="24"/>
        </w:rPr>
        <w:t>cg'dltkq</w:t>
      </w:r>
      <w:r w:rsidR="00125952" w:rsidRPr="004A35F8">
        <w:rPr>
          <w:rFonts w:ascii="Preeti" w:hAnsi="Preeti"/>
          <w:sz w:val="24"/>
          <w:szCs w:val="24"/>
        </w:rPr>
        <w:t>sf]</w:t>
      </w:r>
      <w:r w:rsidRPr="004A35F8">
        <w:rPr>
          <w:rFonts w:ascii="Preeti" w:hAnsi="Preeti"/>
          <w:sz w:val="24"/>
          <w:szCs w:val="24"/>
        </w:rPr>
        <w:t xml:space="preserve">] cjlw M </w:t>
      </w:r>
    </w:p>
    <w:p w:rsidR="00997764" w:rsidRPr="004A35F8" w:rsidRDefault="00EE73C2" w:rsidP="0099776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-s_ ljB't</w:t>
      </w:r>
      <w:r w:rsidR="00A42899" w:rsidRPr="004A35F8">
        <w:rPr>
          <w:rFonts w:ascii="Preeti" w:hAnsi="Preeti"/>
          <w:sz w:val="24"/>
          <w:szCs w:val="24"/>
        </w:rPr>
        <w:t xml:space="preserve"> pTkfbg, k|;f/0f tyf ljt/0fsf] ;j]{If0f </w:t>
      </w:r>
      <w:r w:rsidR="00C35BC8" w:rsidRPr="004A35F8">
        <w:rPr>
          <w:rFonts w:ascii="Preeti" w:hAnsi="Preeti"/>
          <w:sz w:val="24"/>
          <w:szCs w:val="24"/>
        </w:rPr>
        <w:t>cg'dltkq</w:t>
      </w:r>
      <w:r w:rsidR="00430CFA" w:rsidRPr="004A35F8">
        <w:rPr>
          <w:rFonts w:ascii="Preeti" w:hAnsi="Preeti"/>
          <w:sz w:val="24"/>
          <w:szCs w:val="24"/>
        </w:rPr>
        <w:t>sf]</w:t>
      </w:r>
      <w:r w:rsidR="00A42899" w:rsidRPr="004A35F8">
        <w:rPr>
          <w:rFonts w:ascii="Preeti" w:hAnsi="Preeti"/>
          <w:sz w:val="24"/>
          <w:szCs w:val="24"/>
        </w:rPr>
        <w:t xml:space="preserve"> cjlw clwstd # -tLg_ jif{sf] x'g]5 . </w:t>
      </w:r>
    </w:p>
    <w:p w:rsidR="00997764" w:rsidRPr="004A35F8" w:rsidRDefault="00A42899" w:rsidP="0099776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 xml:space="preserve">-v_ k|j4{snfO{ klxnf] k6s ;j]{If0fsf] </w:t>
      </w:r>
      <w:r w:rsidR="00C35BC8" w:rsidRPr="004A35F8">
        <w:rPr>
          <w:rFonts w:ascii="Preeti" w:hAnsi="Preeti"/>
          <w:sz w:val="24"/>
          <w:szCs w:val="24"/>
        </w:rPr>
        <w:t xml:space="preserve">cg'dltkq </w:t>
      </w:r>
      <w:r w:rsidR="00997764" w:rsidRPr="004A35F8">
        <w:rPr>
          <w:rFonts w:ascii="Preeti" w:hAnsi="Preeti"/>
          <w:sz w:val="24"/>
          <w:szCs w:val="24"/>
        </w:rPr>
        <w:t>hf/L ubf{ @ -b'O{_</w:t>
      </w:r>
      <w:r w:rsidR="00113C89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 xml:space="preserve">jif{sf] cjlweGbf sd x'g] u/L hf/L ul/g] 5}g . z'?sf] cjlwleq ;j]{If0fsf] sfo{ ;DkGg gePsf] cj:yfdf axfn Dofbleq} k|j4{sn] csf]{ ! -Ps_ jif{sf] gjLs/0fsf] nflu bvf{:t lbPdf ;f] cg';f/ gjLs/0f ug{ ;lsg]5 . </w:t>
      </w:r>
    </w:p>
    <w:p w:rsidR="00A42899" w:rsidRPr="00C360C3" w:rsidRDefault="00A42899" w:rsidP="0099776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 xml:space="preserve">-u_ </w:t>
      </w:r>
      <w:r w:rsidR="00C35BC8" w:rsidRPr="004A35F8">
        <w:rPr>
          <w:rFonts w:ascii="Preeti" w:hAnsi="Preeti"/>
          <w:sz w:val="24"/>
          <w:szCs w:val="24"/>
        </w:rPr>
        <w:t>cg'dltkq</w:t>
      </w:r>
      <w:r w:rsidRPr="004A35F8">
        <w:rPr>
          <w:rFonts w:ascii="Preeti" w:hAnsi="Preeti"/>
          <w:sz w:val="24"/>
          <w:szCs w:val="24"/>
        </w:rPr>
        <w:t>sf] gjLs/0fsf] nflu Dofb ;d</w:t>
      </w:r>
      <w:r w:rsidR="00430CFA" w:rsidRPr="004A35F8">
        <w:rPr>
          <w:rFonts w:ascii="Preeti" w:hAnsi="Preeti"/>
          <w:sz w:val="24"/>
          <w:szCs w:val="24"/>
        </w:rPr>
        <w:t xml:space="preserve">fKt x'g' cufj} </w:t>
      </w:r>
      <w:r w:rsidR="00125952" w:rsidRPr="004A35F8">
        <w:rPr>
          <w:rFonts w:ascii="Preeti" w:hAnsi="Preeti"/>
          <w:sz w:val="24"/>
          <w:szCs w:val="24"/>
        </w:rPr>
        <w:t>sfof{no</w:t>
      </w:r>
      <w:r w:rsidRPr="004A35F8">
        <w:rPr>
          <w:rFonts w:ascii="Preeti" w:hAnsi="Preeti"/>
          <w:sz w:val="24"/>
          <w:szCs w:val="24"/>
        </w:rPr>
        <w:t>df</w:t>
      </w:r>
      <w:r w:rsidR="00D01C78">
        <w:rPr>
          <w:rFonts w:ascii="Preeti" w:hAnsi="Preeti"/>
          <w:sz w:val="24"/>
          <w:szCs w:val="24"/>
        </w:rPr>
        <w:t xml:space="preserve">  b/vf:t gk/]df</w:t>
      </w:r>
      <w:r w:rsidRPr="004A35F8">
        <w:rPr>
          <w:rFonts w:ascii="Preeti" w:hAnsi="Preeti"/>
          <w:sz w:val="24"/>
          <w:szCs w:val="24"/>
        </w:rPr>
        <w:t xml:space="preserve"> </w:t>
      </w:r>
      <w:r w:rsidR="0003011A" w:rsidRPr="004A35F8">
        <w:rPr>
          <w:rFonts w:ascii="Preeti" w:hAnsi="Preeti"/>
          <w:sz w:val="24"/>
          <w:szCs w:val="24"/>
        </w:rPr>
        <w:t>cg'dltkq</w:t>
      </w:r>
      <w:r w:rsidRPr="004A35F8">
        <w:rPr>
          <w:rFonts w:ascii="Preeti" w:hAnsi="Preeti"/>
          <w:sz w:val="24"/>
          <w:szCs w:val="24"/>
        </w:rPr>
        <w:t xml:space="preserve"> :jtM /2 x'g]5 . </w:t>
      </w:r>
      <w:r w:rsidR="00587374" w:rsidRPr="00587374">
        <w:rPr>
          <w:rFonts w:ascii="Preeti" w:hAnsi="Preeti"/>
          <w:sz w:val="24"/>
          <w:szCs w:val="24"/>
        </w:rPr>
        <w:t xml:space="preserve">cg'dlt kq gljs/0f tyf Dofb yksf] nflu ljj/0f k]z ug]{ </w:t>
      </w:r>
      <w:r w:rsidR="00587374" w:rsidRPr="00C360C3">
        <w:rPr>
          <w:rFonts w:ascii="Preeti" w:hAnsi="Preeti"/>
          <w:sz w:val="24"/>
          <w:szCs w:val="24"/>
        </w:rPr>
        <w:t>9fFrf cg';"rLsf] kmf/d g= s adf]lhd x'g' kg]{ 5 .</w:t>
      </w:r>
    </w:p>
    <w:p w:rsidR="00A42899" w:rsidRPr="004A35F8" w:rsidRDefault="00A42899" w:rsidP="00CA5122">
      <w:pPr>
        <w:spacing w:after="0"/>
        <w:ind w:left="630" w:hanging="360"/>
        <w:jc w:val="both"/>
        <w:rPr>
          <w:rFonts w:ascii="Preeti" w:hAnsi="Preeti"/>
          <w:sz w:val="24"/>
          <w:szCs w:val="24"/>
        </w:rPr>
      </w:pPr>
      <w:r w:rsidRPr="00C360C3">
        <w:rPr>
          <w:rFonts w:ascii="Preeti" w:hAnsi="Preeti"/>
          <w:sz w:val="24"/>
          <w:szCs w:val="24"/>
        </w:rPr>
        <w:t>-</w:t>
      </w:r>
      <w:r w:rsidR="00C35BC8" w:rsidRPr="00C360C3">
        <w:rPr>
          <w:rFonts w:ascii="Preeti" w:hAnsi="Preeti"/>
          <w:sz w:val="24"/>
          <w:szCs w:val="24"/>
        </w:rPr>
        <w:t>&amp;</w:t>
      </w:r>
      <w:r w:rsidRPr="00C360C3">
        <w:rPr>
          <w:rFonts w:ascii="Preeti" w:hAnsi="Preeti"/>
          <w:sz w:val="24"/>
          <w:szCs w:val="24"/>
        </w:rPr>
        <w:t xml:space="preserve">_ ;j]{If0f </w:t>
      </w:r>
      <w:r w:rsidR="00C35BC8" w:rsidRPr="00C360C3">
        <w:rPr>
          <w:rFonts w:ascii="Preeti" w:hAnsi="Preeti"/>
          <w:sz w:val="24"/>
          <w:szCs w:val="24"/>
        </w:rPr>
        <w:t>cg'dltkq</w:t>
      </w:r>
      <w:r w:rsidR="00D01C78">
        <w:rPr>
          <w:rFonts w:ascii="Preeti" w:hAnsi="Preeti"/>
          <w:sz w:val="24"/>
          <w:szCs w:val="24"/>
        </w:rPr>
        <w:t>sf] gjLs/0f ;DjlGw Joj:yf</w:t>
      </w:r>
    </w:p>
    <w:p w:rsidR="00147932" w:rsidRPr="004A35F8" w:rsidRDefault="0003011A" w:rsidP="0099776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-s_</w:t>
      </w:r>
      <w:r w:rsidR="00147932" w:rsidRPr="004A35F8">
        <w:rPr>
          <w:rFonts w:ascii="Preeti" w:hAnsi="Preeti"/>
          <w:sz w:val="24"/>
          <w:szCs w:val="24"/>
        </w:rPr>
        <w:t>] gjLs/0fsf] nflu cg'd</w:t>
      </w:r>
      <w:r w:rsidR="00D01C78">
        <w:rPr>
          <w:rFonts w:ascii="Preeti" w:hAnsi="Preeti"/>
          <w:sz w:val="24"/>
          <w:szCs w:val="24"/>
        </w:rPr>
        <w:t>ltkqsf] Dofb sfod} /x</w:t>
      </w:r>
      <w:r w:rsidR="00EE73C2">
        <w:rPr>
          <w:rFonts w:ascii="Preeti" w:hAnsi="Preeti"/>
          <w:sz w:val="24"/>
          <w:szCs w:val="24"/>
        </w:rPr>
        <w:t>F</w:t>
      </w:r>
      <w:r w:rsidR="00D01C78">
        <w:rPr>
          <w:rFonts w:ascii="Preeti" w:hAnsi="Preeti"/>
          <w:sz w:val="24"/>
          <w:szCs w:val="24"/>
        </w:rPr>
        <w:t xml:space="preserve">b} </w:t>
      </w:r>
      <w:r w:rsidR="00147932" w:rsidRPr="004A35F8">
        <w:rPr>
          <w:rFonts w:ascii="Preeti" w:hAnsi="Preeti"/>
          <w:sz w:val="24"/>
          <w:szCs w:val="24"/>
        </w:rPr>
        <w:t>? @=% nfv b:t'/ ;lxt lgj]bg k]z ug'{ kg]{5 .</w:t>
      </w:r>
    </w:p>
    <w:p w:rsidR="00997764" w:rsidRPr="004A35F8" w:rsidRDefault="00147932" w:rsidP="0099776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 xml:space="preserve">-v_ </w:t>
      </w:r>
      <w:r w:rsidR="00C35BC8" w:rsidRPr="004A35F8">
        <w:rPr>
          <w:rFonts w:ascii="Preeti" w:hAnsi="Preeti"/>
          <w:sz w:val="24"/>
          <w:szCs w:val="24"/>
        </w:rPr>
        <w:t>cg'dltkq</w:t>
      </w:r>
      <w:r w:rsidR="00A42899" w:rsidRPr="004A35F8">
        <w:rPr>
          <w:rFonts w:ascii="Preeti" w:hAnsi="Preeti"/>
          <w:sz w:val="24"/>
          <w:szCs w:val="24"/>
        </w:rPr>
        <w:t>sf] nflu b/vf:t</w:t>
      </w:r>
      <w:r w:rsidR="00587374">
        <w:rPr>
          <w:rFonts w:ascii="Preeti" w:hAnsi="Preeti"/>
          <w:sz w:val="24"/>
          <w:szCs w:val="24"/>
        </w:rPr>
        <w:t xml:space="preserve"> lb+bf o; </w:t>
      </w:r>
      <w:r w:rsidR="00587374" w:rsidRPr="00C360C3">
        <w:rPr>
          <w:rFonts w:ascii="Preeti" w:hAnsi="Preeti"/>
          <w:sz w:val="24"/>
          <w:szCs w:val="24"/>
        </w:rPr>
        <w:t xml:space="preserve">lgb]{lzsfsf] cg';"rLsf] kmf/d g= v </w:t>
      </w:r>
      <w:r w:rsidR="00A42899" w:rsidRPr="00C360C3">
        <w:rPr>
          <w:rFonts w:ascii="Preeti" w:hAnsi="Preeti"/>
          <w:sz w:val="24"/>
          <w:szCs w:val="24"/>
        </w:rPr>
        <w:t>adf]lhd el/Psf]</w:t>
      </w:r>
      <w:r w:rsidR="00A42899" w:rsidRPr="004A35F8">
        <w:rPr>
          <w:rFonts w:ascii="Preeti" w:hAnsi="Preeti"/>
          <w:sz w:val="24"/>
          <w:szCs w:val="24"/>
        </w:rPr>
        <w:t xml:space="preserve"> kmf/fdx? tyf ljutdf k]z u/]sf] sfo{tflnsf cg';f/sf] sfo{ k|ult k|ltj]bg k]z ug'{ kg]{5 . sfo{tflnsf adf]lhd lgwf{l/t sfo{x? tf]lsPsf] Dofbleq ;DkGg x'g g;s]df ;f]sf] sf/0f / cf}lrTo ;d]t pNn]v ug'{ kg]{5 . </w:t>
      </w:r>
    </w:p>
    <w:p w:rsidR="00997764" w:rsidRPr="004A35F8" w:rsidRDefault="0003011A" w:rsidP="0099776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</w:t>
      </w:r>
      <w:r w:rsidR="00147932" w:rsidRPr="004A35F8">
        <w:rPr>
          <w:rFonts w:ascii="Preeti" w:hAnsi="Preeti"/>
          <w:sz w:val="24"/>
          <w:szCs w:val="24"/>
        </w:rPr>
        <w:t>u</w:t>
      </w:r>
      <w:r w:rsidRPr="004A35F8">
        <w:rPr>
          <w:rFonts w:ascii="Preeti" w:hAnsi="Preeti"/>
          <w:sz w:val="24"/>
          <w:szCs w:val="24"/>
        </w:rPr>
        <w:t xml:space="preserve">_ </w:t>
      </w:r>
      <w:r w:rsidR="004627BF" w:rsidRPr="004A35F8">
        <w:rPr>
          <w:rFonts w:ascii="Preeti" w:hAnsi="Preeti"/>
          <w:sz w:val="24"/>
          <w:szCs w:val="24"/>
        </w:rPr>
        <w:t>cg'dltkq</w:t>
      </w:r>
      <w:r w:rsidR="00A42899" w:rsidRPr="004A35F8">
        <w:rPr>
          <w:rFonts w:ascii="Preeti" w:hAnsi="Preeti"/>
          <w:sz w:val="24"/>
          <w:szCs w:val="24"/>
        </w:rPr>
        <w:t>sf]</w:t>
      </w:r>
      <w:r w:rsidR="00FB124F">
        <w:rPr>
          <w:rFonts w:ascii="Preeti" w:hAnsi="Preeti"/>
          <w:sz w:val="24"/>
          <w:szCs w:val="24"/>
        </w:rPr>
        <w:t xml:space="preserve"> </w:t>
      </w:r>
      <w:r w:rsidR="00A42899" w:rsidRPr="004A35F8">
        <w:rPr>
          <w:rFonts w:ascii="Preeti" w:hAnsi="Preeti"/>
          <w:sz w:val="24"/>
          <w:szCs w:val="24"/>
        </w:rPr>
        <w:t>gjLs/0f ug]{ k|of]hgsf] nflu cfof]hgfsf] kl5Nnf] cjlwsf] sfo{ k|ultnfO{ g} d'Vo cfwf/ dflgg]5 . k|j4{sn] k]z u/]sf] sfo{ k|ult ;G</w:t>
      </w:r>
      <w:r w:rsidRPr="004A35F8">
        <w:rPr>
          <w:rFonts w:ascii="Preeti" w:hAnsi="Preeti"/>
          <w:sz w:val="24"/>
          <w:szCs w:val="24"/>
        </w:rPr>
        <w:t xml:space="preserve">tf]ifhgs gePsf] b]lvPdf jf </w:t>
      </w:r>
      <w:r w:rsidR="00125952" w:rsidRPr="004A35F8">
        <w:rPr>
          <w:rFonts w:ascii="Preeti" w:hAnsi="Preeti"/>
          <w:sz w:val="24"/>
          <w:szCs w:val="24"/>
        </w:rPr>
        <w:t>sfof{no</w:t>
      </w:r>
      <w:r w:rsidR="00A42899" w:rsidRPr="004A35F8">
        <w:rPr>
          <w:rFonts w:ascii="Preeti" w:hAnsi="Preeti"/>
          <w:sz w:val="24"/>
          <w:szCs w:val="24"/>
        </w:rPr>
        <w:t>n] cfjZos 7fg]df cfof]</w:t>
      </w:r>
      <w:r w:rsidRPr="004A35F8">
        <w:rPr>
          <w:rFonts w:ascii="Preeti" w:hAnsi="Preeti"/>
          <w:sz w:val="24"/>
          <w:szCs w:val="24"/>
        </w:rPr>
        <w:t>hgfsf</w:t>
      </w:r>
      <w:r w:rsidR="004711E8">
        <w:rPr>
          <w:rFonts w:ascii="Preeti" w:hAnsi="Preeti"/>
          <w:sz w:val="24"/>
          <w:szCs w:val="24"/>
        </w:rPr>
        <w:t>] k|ult ;DaGwdf k|j4{saf6 yk k'i6fO</w:t>
      </w:r>
      <w:r w:rsidR="00EE73C2">
        <w:rPr>
          <w:rFonts w:ascii="Preeti" w:hAnsi="Preeti"/>
          <w:sz w:val="24"/>
          <w:szCs w:val="24"/>
        </w:rPr>
        <w:t>{</w:t>
      </w:r>
      <w:r w:rsidR="004711E8">
        <w:rPr>
          <w:rFonts w:ascii="Preeti" w:hAnsi="Preeti"/>
          <w:sz w:val="24"/>
          <w:szCs w:val="24"/>
        </w:rPr>
        <w:t xml:space="preserve"> lng </w:t>
      </w:r>
      <w:r w:rsidR="00125952" w:rsidRPr="004A35F8">
        <w:rPr>
          <w:rFonts w:ascii="Preeti" w:hAnsi="Preeti"/>
          <w:sz w:val="24"/>
          <w:szCs w:val="24"/>
        </w:rPr>
        <w:t>jf sfof{no</w:t>
      </w:r>
      <w:r w:rsidR="00A42899" w:rsidRPr="004A35F8">
        <w:rPr>
          <w:rFonts w:ascii="Preeti" w:hAnsi="Preeti"/>
          <w:sz w:val="24"/>
          <w:szCs w:val="24"/>
        </w:rPr>
        <w:t xml:space="preserve">n] cfkm\gf] dftxtsf sd{rf/L v6fO{ cfof]hgfsf] :ynut lg/LIf0f u/fpg ;Sg]5 . </w:t>
      </w:r>
      <w:r w:rsidR="004711E8">
        <w:rPr>
          <w:rFonts w:ascii="Preeti" w:hAnsi="Preeti"/>
          <w:sz w:val="24"/>
          <w:szCs w:val="24"/>
        </w:rPr>
        <w:t xml:space="preserve"> </w:t>
      </w:r>
    </w:p>
    <w:p w:rsidR="0003011A" w:rsidRPr="004A35F8" w:rsidRDefault="00A42899" w:rsidP="0099776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</w:t>
      </w:r>
      <w:r w:rsidR="00071546">
        <w:rPr>
          <w:rFonts w:ascii="Preeti" w:hAnsi="Preeti"/>
          <w:sz w:val="24"/>
          <w:szCs w:val="24"/>
        </w:rPr>
        <w:t>u_</w:t>
      </w:r>
      <w:r w:rsidRPr="004A35F8">
        <w:rPr>
          <w:rFonts w:ascii="Preeti" w:hAnsi="Preeti"/>
          <w:sz w:val="24"/>
          <w:szCs w:val="24"/>
        </w:rPr>
        <w:t xml:space="preserve"> cfof]hgfsf] sfo{ k|ult ;Gtf]ifhgs gb]lvPdf To:tf] cfof]hgfsf] nflu hf/L ul/Psf]</w:t>
      </w:r>
      <w:r w:rsidR="0003011A" w:rsidRPr="004A35F8">
        <w:rPr>
          <w:rFonts w:ascii="Preeti" w:hAnsi="Preeti"/>
          <w:sz w:val="24"/>
          <w:szCs w:val="24"/>
        </w:rPr>
        <w:t xml:space="preserve"> cg'dltkq</w:t>
      </w:r>
      <w:r w:rsidRPr="004A35F8">
        <w:rPr>
          <w:rFonts w:ascii="Preeti" w:hAnsi="Preeti"/>
          <w:sz w:val="24"/>
          <w:szCs w:val="24"/>
        </w:rPr>
        <w:t>sf]</w:t>
      </w:r>
      <w:r w:rsidR="00FB124F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 xml:space="preserve">gjLs/0f ul/g] 5}g . </w:t>
      </w:r>
    </w:p>
    <w:p w:rsidR="00A42899" w:rsidRPr="004A35F8" w:rsidRDefault="00A42899" w:rsidP="004627BF">
      <w:pPr>
        <w:spacing w:after="120"/>
        <w:ind w:left="720" w:hanging="446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</w:t>
      </w:r>
      <w:r w:rsidR="004627BF" w:rsidRPr="004A35F8">
        <w:rPr>
          <w:rFonts w:ascii="Preeti" w:hAnsi="Preeti"/>
          <w:sz w:val="24"/>
          <w:szCs w:val="24"/>
        </w:rPr>
        <w:t>*</w:t>
      </w:r>
      <w:r w:rsidR="00997764" w:rsidRPr="004A35F8">
        <w:rPr>
          <w:rFonts w:ascii="Preeti" w:hAnsi="Preeti"/>
          <w:sz w:val="24"/>
          <w:szCs w:val="24"/>
        </w:rPr>
        <w:t>_</w:t>
      </w:r>
      <w:r w:rsidR="00071546">
        <w:rPr>
          <w:rFonts w:ascii="Preeti" w:hAnsi="Preeti"/>
          <w:sz w:val="24"/>
          <w:szCs w:val="24"/>
        </w:rPr>
        <w:t xml:space="preserve"> </w:t>
      </w:r>
      <w:r w:rsidR="004627BF" w:rsidRPr="004A35F8">
        <w:rPr>
          <w:rFonts w:ascii="Preeti" w:hAnsi="Preeti"/>
          <w:sz w:val="24"/>
          <w:szCs w:val="24"/>
        </w:rPr>
        <w:t>k|j4{ssf] df</w:t>
      </w:r>
      <w:r w:rsidRPr="004A35F8">
        <w:rPr>
          <w:rFonts w:ascii="Preeti" w:hAnsi="Preeti"/>
          <w:sz w:val="24"/>
          <w:szCs w:val="24"/>
        </w:rPr>
        <w:t>u x]/L cfjZostf / cf}lrTotfsf cfwf/df Ps} k6s ljB't\ pTkfbg</w:t>
      </w:r>
      <w:r w:rsidR="004627BF" w:rsidRPr="004A35F8">
        <w:rPr>
          <w:rFonts w:ascii="Preeti" w:hAnsi="Preeti"/>
          <w:sz w:val="24"/>
          <w:szCs w:val="24"/>
        </w:rPr>
        <w:t xml:space="preserve">, k|;f/0f jf ljt/0fsf] ;j]{If0f </w:t>
      </w:r>
      <w:r w:rsidR="00154998" w:rsidRPr="004A35F8">
        <w:rPr>
          <w:rFonts w:ascii="Preeti" w:hAnsi="Preeti"/>
          <w:sz w:val="24"/>
          <w:szCs w:val="24"/>
        </w:rPr>
        <w:t>cg'dltkq</w:t>
      </w:r>
      <w:r w:rsidRPr="004A35F8">
        <w:rPr>
          <w:rFonts w:ascii="Preeti" w:hAnsi="Preeti"/>
          <w:sz w:val="24"/>
          <w:szCs w:val="24"/>
        </w:rPr>
        <w:t xml:space="preserve"> hf/L ug{ ;lsg]5 .</w:t>
      </w:r>
    </w:p>
    <w:p w:rsidR="00955C12" w:rsidRPr="004A35F8" w:rsidRDefault="000D6398" w:rsidP="004627B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Preeti" w:hAnsi="Preeti" w:cs="Preeti,Bold"/>
          <w:b/>
          <w:bCs/>
          <w:sz w:val="28"/>
          <w:szCs w:val="28"/>
        </w:rPr>
      </w:pPr>
      <w:r w:rsidRPr="004A35F8">
        <w:rPr>
          <w:rFonts w:ascii="Preeti" w:hAnsi="Preeti" w:cs="Preeti,Bold"/>
          <w:b/>
          <w:bCs/>
          <w:sz w:val="28"/>
          <w:szCs w:val="28"/>
        </w:rPr>
        <w:t>-$_</w:t>
      </w:r>
      <w:r w:rsidR="004627BF" w:rsidRPr="004A35F8">
        <w:rPr>
          <w:rFonts w:ascii="Preeti" w:hAnsi="Preeti" w:cs="Preeti,Bold"/>
          <w:b/>
          <w:bCs/>
          <w:sz w:val="28"/>
          <w:szCs w:val="28"/>
        </w:rPr>
        <w:tab/>
      </w:r>
      <w:r w:rsidR="00EE73C2">
        <w:rPr>
          <w:rFonts w:ascii="Preeti" w:hAnsi="Preeti" w:cs="Preeti,Bold"/>
          <w:b/>
          <w:bCs/>
          <w:sz w:val="28"/>
          <w:szCs w:val="28"/>
        </w:rPr>
        <w:t xml:space="preserve">!))) ls=jf= </w:t>
      </w:r>
      <w:r w:rsidR="00955C12" w:rsidRPr="004A35F8">
        <w:rPr>
          <w:rFonts w:ascii="Preeti" w:hAnsi="Preeti" w:cs="Preeti,Bold"/>
          <w:b/>
          <w:bCs/>
          <w:sz w:val="28"/>
          <w:szCs w:val="28"/>
        </w:rPr>
        <w:t>;Ddsf] Ifdtfsf cfof]hgfx?sf] ljB't\</w:t>
      </w:r>
      <w:r w:rsidR="00FB124F">
        <w:rPr>
          <w:rFonts w:ascii="Preeti" w:hAnsi="Preeti" w:cs="Preeti,Bold"/>
          <w:b/>
          <w:bCs/>
          <w:sz w:val="28"/>
          <w:szCs w:val="28"/>
        </w:rPr>
        <w:t xml:space="preserve"> </w:t>
      </w:r>
      <w:r w:rsidR="00643F9A" w:rsidRPr="004A35F8">
        <w:rPr>
          <w:rFonts w:ascii="Preeti" w:hAnsi="Preeti" w:cs="Preeti,Bold"/>
          <w:b/>
          <w:bCs/>
          <w:sz w:val="28"/>
          <w:szCs w:val="28"/>
        </w:rPr>
        <w:t>pTkfbg÷k|;f/0f</w:t>
      </w:r>
      <w:r w:rsidR="00FB124F">
        <w:rPr>
          <w:rFonts w:ascii="Preeti" w:hAnsi="Preeti" w:cs="Preeti,Bold"/>
          <w:b/>
          <w:bCs/>
          <w:sz w:val="28"/>
          <w:szCs w:val="28"/>
        </w:rPr>
        <w:t>÷ljt/0f</w:t>
      </w:r>
      <w:r w:rsidR="00955C12" w:rsidRPr="004A35F8">
        <w:rPr>
          <w:rFonts w:ascii="Preeti" w:hAnsi="Preeti" w:cs="Preeti,Bold"/>
          <w:b/>
          <w:bCs/>
          <w:sz w:val="28"/>
          <w:szCs w:val="28"/>
        </w:rPr>
        <w:t xml:space="preserve"> </w:t>
      </w:r>
      <w:r w:rsidR="004627BF" w:rsidRPr="004A35F8">
        <w:rPr>
          <w:rFonts w:ascii="Preeti" w:hAnsi="Preeti" w:cs="Preeti,Bold"/>
          <w:b/>
          <w:bCs/>
          <w:sz w:val="28"/>
          <w:szCs w:val="28"/>
        </w:rPr>
        <w:t xml:space="preserve">cg'dltkq </w:t>
      </w:r>
      <w:r w:rsidR="00955C12" w:rsidRPr="004A35F8">
        <w:rPr>
          <w:rFonts w:ascii="Preeti" w:hAnsi="Preeti" w:cs="Preeti,Bold"/>
          <w:b/>
          <w:bCs/>
          <w:sz w:val="28"/>
          <w:szCs w:val="28"/>
        </w:rPr>
        <w:t>;DaGwL Joj:yfM</w:t>
      </w:r>
    </w:p>
    <w:p w:rsidR="00955C12" w:rsidRPr="004A35F8" w:rsidRDefault="00955C12" w:rsidP="00997764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lastRenderedPageBreak/>
        <w:t xml:space="preserve">-!_ s'g} ljB't\ cfof]hgfsf] lgdf{0f ug{ rfxg] k|j4{sn] ljB't\ pTkfbgsf] </w:t>
      </w:r>
      <w:r w:rsidR="004627BF" w:rsidRPr="004A35F8">
        <w:rPr>
          <w:rFonts w:ascii="Preeti" w:hAnsi="Preeti"/>
          <w:sz w:val="24"/>
          <w:szCs w:val="24"/>
        </w:rPr>
        <w:t>cg'dltkq</w:t>
      </w:r>
      <w:r w:rsidR="00EE73C2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>k|fKt</w:t>
      </w:r>
      <w:r w:rsidR="00EE73C2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 xml:space="preserve">ug{ ;j]{If0f </w:t>
      </w:r>
      <w:r w:rsidR="004627BF" w:rsidRPr="004A35F8">
        <w:rPr>
          <w:rFonts w:ascii="Preeti" w:hAnsi="Preeti"/>
          <w:sz w:val="24"/>
          <w:szCs w:val="24"/>
        </w:rPr>
        <w:t xml:space="preserve">cg'dltkq </w:t>
      </w:r>
      <w:r w:rsidRPr="004A35F8">
        <w:rPr>
          <w:rFonts w:ascii="Preeti" w:hAnsi="Preeti"/>
          <w:sz w:val="24"/>
          <w:szCs w:val="24"/>
        </w:rPr>
        <w:t>axfn /x]sf] cjlw leq} b]xfo adf]lhdsf] sfuhftx?</w:t>
      </w:r>
      <w:r w:rsidR="00FB124F">
        <w:rPr>
          <w:rFonts w:ascii="Preeti" w:hAnsi="Preeti"/>
          <w:sz w:val="24"/>
          <w:szCs w:val="24"/>
        </w:rPr>
        <w:t xml:space="preserve"> </w:t>
      </w:r>
      <w:r w:rsidR="000879CD" w:rsidRPr="004A35F8">
        <w:rPr>
          <w:rFonts w:ascii="Preeti" w:hAnsi="Preeti"/>
          <w:sz w:val="24"/>
          <w:szCs w:val="24"/>
        </w:rPr>
        <w:t>;lxt</w:t>
      </w:r>
      <w:r w:rsidR="000879CD" w:rsidRPr="00C360C3">
        <w:rPr>
          <w:rFonts w:ascii="Preeti" w:hAnsi="Preeti"/>
          <w:sz w:val="24"/>
          <w:szCs w:val="24"/>
        </w:rPr>
        <w:t xml:space="preserve"> </w:t>
      </w:r>
      <w:r w:rsidRPr="00C360C3">
        <w:rPr>
          <w:rFonts w:ascii="Preeti" w:hAnsi="Preeti"/>
          <w:sz w:val="24"/>
          <w:szCs w:val="24"/>
        </w:rPr>
        <w:t>cg';"rL</w:t>
      </w:r>
      <w:r w:rsidR="00C162F9" w:rsidRPr="00C360C3">
        <w:rPr>
          <w:rFonts w:ascii="Preeti" w:hAnsi="Preeti"/>
          <w:sz w:val="24"/>
          <w:szCs w:val="24"/>
        </w:rPr>
        <w:t xml:space="preserve">–! </w:t>
      </w:r>
      <w:r w:rsidRPr="00C360C3">
        <w:rPr>
          <w:rFonts w:ascii="Preeti" w:hAnsi="Preeti"/>
          <w:sz w:val="24"/>
          <w:szCs w:val="24"/>
        </w:rPr>
        <w:t>adf</w:t>
      </w:r>
      <w:r w:rsidRPr="004A35F8">
        <w:rPr>
          <w:rFonts w:ascii="Preeti" w:hAnsi="Preeti"/>
          <w:sz w:val="24"/>
          <w:szCs w:val="24"/>
        </w:rPr>
        <w:t xml:space="preserve">]lhdsf] 9fFrfdf </w:t>
      </w:r>
      <w:r w:rsidR="00C162F9" w:rsidRPr="004A35F8">
        <w:rPr>
          <w:rFonts w:ascii="Preeti" w:hAnsi="Preeti"/>
          <w:sz w:val="24"/>
          <w:szCs w:val="24"/>
        </w:rPr>
        <w:t xml:space="preserve">sfof{no </w:t>
      </w:r>
      <w:r w:rsidRPr="004A35F8">
        <w:rPr>
          <w:rFonts w:ascii="Preeti" w:hAnsi="Preeti"/>
          <w:sz w:val="24"/>
          <w:szCs w:val="24"/>
        </w:rPr>
        <w:t>;dIf b/vf:t lbg'kg]{5 M</w:t>
      </w:r>
    </w:p>
    <w:p w:rsidR="00413910" w:rsidRPr="004A35F8" w:rsidRDefault="00955C12" w:rsidP="0099776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 xml:space="preserve">-s_ </w:t>
      </w:r>
      <w:r w:rsidR="00362D82" w:rsidRPr="004A35F8">
        <w:rPr>
          <w:rFonts w:ascii="Preeti" w:hAnsi="Preeti"/>
          <w:sz w:val="24"/>
          <w:szCs w:val="24"/>
        </w:rPr>
        <w:t xml:space="preserve">ljB't\ pTkfbgsf] cg'dltkqsf] nflu b/vf:t;fy ?= ! </w:t>
      </w:r>
      <w:r w:rsidR="00071546">
        <w:rPr>
          <w:rFonts w:ascii="Preeti" w:hAnsi="Preeti"/>
          <w:sz w:val="24"/>
          <w:szCs w:val="24"/>
        </w:rPr>
        <w:t>nfv cg'dltkq b:t'/ a'´fPsf] e}fr/</w:t>
      </w:r>
      <w:r w:rsidR="00362D82" w:rsidRPr="004A35F8">
        <w:rPr>
          <w:rFonts w:ascii="Preeti" w:hAnsi="Preeti"/>
          <w:sz w:val="24"/>
          <w:szCs w:val="24"/>
        </w:rPr>
        <w:t xml:space="preserve"> .</w:t>
      </w:r>
    </w:p>
    <w:p w:rsidR="00997764" w:rsidRPr="004A35F8" w:rsidRDefault="00413910" w:rsidP="0099776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-v_</w:t>
      </w:r>
      <w:r w:rsidRPr="004A35F8">
        <w:rPr>
          <w:rFonts w:ascii="Preeti" w:hAnsi="Preeti"/>
          <w:sz w:val="24"/>
          <w:szCs w:val="24"/>
        </w:rPr>
        <w:tab/>
      </w:r>
      <w:r w:rsidR="00587374">
        <w:rPr>
          <w:rFonts w:ascii="Preeti" w:hAnsi="Preeti"/>
          <w:sz w:val="24"/>
          <w:szCs w:val="24"/>
        </w:rPr>
        <w:t>pkbkmf #</w:t>
      </w:r>
      <w:r w:rsidR="00955C12" w:rsidRPr="004A35F8">
        <w:rPr>
          <w:rFonts w:ascii="Preeti" w:hAnsi="Preeti"/>
          <w:sz w:val="24"/>
          <w:szCs w:val="24"/>
        </w:rPr>
        <w:t xml:space="preserve"> adf]lhdsf] ljQLo Joj:yf ;DaGwL ljj/0f,</w:t>
      </w:r>
    </w:p>
    <w:p w:rsidR="00997764" w:rsidRPr="004A35F8" w:rsidRDefault="00955C12" w:rsidP="0099776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</w:t>
      </w:r>
      <w:r w:rsidR="00413910" w:rsidRPr="004A35F8">
        <w:rPr>
          <w:rFonts w:ascii="Preeti" w:hAnsi="Preeti"/>
          <w:sz w:val="24"/>
          <w:szCs w:val="24"/>
        </w:rPr>
        <w:t>u</w:t>
      </w:r>
      <w:r w:rsidRPr="004A35F8">
        <w:rPr>
          <w:rFonts w:ascii="Preeti" w:hAnsi="Preeti"/>
          <w:sz w:val="24"/>
          <w:szCs w:val="24"/>
        </w:rPr>
        <w:t>_ 3/ hUufsf] pkof]u jf kl/of]hgfsf] nflu :yfoL jf c:yfoL tj/af6 pkof]u jf</w:t>
      </w:r>
      <w:r w:rsidR="00071546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>k|flKtsf] nflu rflxg] cfjZos ;/sf/L jf</w:t>
      </w:r>
      <w:r w:rsidR="00071546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>u}/ ;/sf/L hUufsf] s"n If]qkmn / hUuf</w:t>
      </w:r>
      <w:r w:rsidR="00C162F9" w:rsidRPr="004A35F8">
        <w:rPr>
          <w:rFonts w:ascii="Preeti" w:hAnsi="Preeti"/>
          <w:sz w:val="24"/>
          <w:szCs w:val="24"/>
        </w:rPr>
        <w:t xml:space="preserve"> wgLx?sf] nut,</w:t>
      </w:r>
    </w:p>
    <w:p w:rsidR="00997764" w:rsidRPr="004A35F8" w:rsidRDefault="00955C12" w:rsidP="0099776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</w:t>
      </w:r>
      <w:r w:rsidR="00413910" w:rsidRPr="004A35F8">
        <w:rPr>
          <w:rFonts w:ascii="Preeti" w:hAnsi="Preeti"/>
          <w:sz w:val="24"/>
          <w:szCs w:val="24"/>
        </w:rPr>
        <w:t>3</w:t>
      </w:r>
      <w:r w:rsidRPr="004A35F8">
        <w:rPr>
          <w:rFonts w:ascii="Preeti" w:hAnsi="Preeti"/>
          <w:sz w:val="24"/>
          <w:szCs w:val="24"/>
        </w:rPr>
        <w:t xml:space="preserve">_ cfjZostfg';f/ :jLs[t </w:t>
      </w:r>
      <w:r w:rsidR="00EE73C2">
        <w:rPr>
          <w:rFonts w:ascii="Preeti" w:hAnsi="Preeti"/>
          <w:sz w:val="24"/>
          <w:szCs w:val="24"/>
        </w:rPr>
        <w:t>k|f/lDes</w:t>
      </w:r>
      <w:r w:rsidR="00587374" w:rsidRPr="00587374">
        <w:rPr>
          <w:rFonts w:ascii="Preeti" w:hAnsi="Preeti"/>
          <w:sz w:val="24"/>
          <w:szCs w:val="24"/>
        </w:rPr>
        <w:t xml:space="preserve"> jftfj/0fLo kl/If0f k|lta]bg</w:t>
      </w:r>
      <w:r w:rsidR="008E7154">
        <w:rPr>
          <w:rFonts w:ascii="Preeti" w:hAnsi="Preeti"/>
          <w:sz w:val="24"/>
          <w:szCs w:val="24"/>
        </w:rPr>
        <w:t xml:space="preserve"> jf </w:t>
      </w:r>
      <w:r w:rsidRPr="004A35F8">
        <w:rPr>
          <w:rFonts w:ascii="Preeti" w:hAnsi="Preeti"/>
          <w:sz w:val="24"/>
          <w:szCs w:val="24"/>
        </w:rPr>
        <w:t xml:space="preserve">jftfj/0fLo k|efj d"Nof+sg </w:t>
      </w:r>
      <w:r w:rsidRPr="004A35F8">
        <w:rPr>
          <w:rFonts w:ascii="Times New Roman" w:hAnsi="Times New Roman" w:cs="Times New Roman"/>
          <w:sz w:val="24"/>
          <w:szCs w:val="24"/>
        </w:rPr>
        <w:t>(EIA)</w:t>
      </w:r>
      <w:r w:rsidRPr="004A35F8">
        <w:rPr>
          <w:rFonts w:ascii="Preeti" w:hAnsi="Preeti"/>
          <w:sz w:val="24"/>
          <w:szCs w:val="24"/>
        </w:rPr>
        <w:t xml:space="preserve"> k|ltj]bg</w:t>
      </w:r>
    </w:p>
    <w:p w:rsidR="00997764" w:rsidRPr="004A35F8" w:rsidRDefault="00955C12" w:rsidP="008F5115">
      <w:pPr>
        <w:spacing w:after="0"/>
        <w:ind w:firstLine="54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</w:t>
      </w:r>
      <w:r w:rsidR="00071546">
        <w:rPr>
          <w:rFonts w:ascii="Preeti" w:hAnsi="Preeti"/>
          <w:sz w:val="24"/>
          <w:szCs w:val="24"/>
        </w:rPr>
        <w:t>8</w:t>
      </w:r>
      <w:r w:rsidRPr="004A35F8">
        <w:rPr>
          <w:rFonts w:ascii="Preeti" w:hAnsi="Preeti"/>
          <w:sz w:val="24"/>
          <w:szCs w:val="24"/>
        </w:rPr>
        <w:t>_ axfn /x]sf] ljB't\ vl/b laqmLsf] ;Demf}tf jf sg]Szg Plu|d]G6,</w:t>
      </w:r>
    </w:p>
    <w:p w:rsidR="00997764" w:rsidRPr="004A35F8" w:rsidRDefault="00955C12" w:rsidP="0099776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</w:t>
      </w:r>
      <w:r w:rsidR="008F5115">
        <w:rPr>
          <w:rFonts w:ascii="Preeti" w:hAnsi="Preeti"/>
          <w:sz w:val="24"/>
          <w:szCs w:val="24"/>
        </w:rPr>
        <w:t>r</w:t>
      </w:r>
      <w:r w:rsidRPr="004A35F8">
        <w:rPr>
          <w:rFonts w:ascii="Preeti" w:hAnsi="Preeti"/>
          <w:sz w:val="24"/>
          <w:szCs w:val="24"/>
        </w:rPr>
        <w:t>_ u|L8df cfa4 gu/L u|fld0f ljB'tLs/0f ug]{ ePdf ljB'tLs/0f x'g] If]q tyf u|fxssf]</w:t>
      </w:r>
      <w:r w:rsidR="008E7154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>ljj/0f</w:t>
      </w:r>
      <w:r w:rsidR="008E7154">
        <w:rPr>
          <w:rFonts w:ascii="Preeti" w:hAnsi="Preeti"/>
          <w:sz w:val="24"/>
          <w:szCs w:val="24"/>
        </w:rPr>
        <w:t xml:space="preserve"> </w:t>
      </w:r>
    </w:p>
    <w:p w:rsidR="00955C12" w:rsidRPr="004A35F8" w:rsidRDefault="00955C12" w:rsidP="0099776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</w:t>
      </w:r>
      <w:r w:rsidR="008F5115">
        <w:rPr>
          <w:rFonts w:ascii="Preeti" w:hAnsi="Preeti"/>
          <w:sz w:val="24"/>
          <w:szCs w:val="24"/>
        </w:rPr>
        <w:t>5</w:t>
      </w:r>
      <w:r w:rsidR="008E7154">
        <w:rPr>
          <w:rFonts w:ascii="Preeti" w:hAnsi="Preeti"/>
          <w:sz w:val="24"/>
          <w:szCs w:val="24"/>
        </w:rPr>
        <w:t>_ cGo</w:t>
      </w:r>
      <w:r w:rsidRPr="004A35F8">
        <w:rPr>
          <w:rFonts w:ascii="Preeti" w:hAnsi="Preeti"/>
          <w:sz w:val="24"/>
          <w:szCs w:val="24"/>
        </w:rPr>
        <w:t xml:space="preserve"> ljj/0fx?</w:t>
      </w:r>
      <w:r w:rsidR="004C5893" w:rsidRPr="004A35F8">
        <w:rPr>
          <w:rFonts w:ascii="Preeti" w:hAnsi="Preeti"/>
          <w:sz w:val="24"/>
          <w:szCs w:val="24"/>
        </w:rPr>
        <w:t>M</w:t>
      </w:r>
      <w:r w:rsidRPr="004A35F8">
        <w:rPr>
          <w:rFonts w:ascii="Preeti" w:hAnsi="Preeti"/>
          <w:sz w:val="24"/>
          <w:szCs w:val="24"/>
        </w:rPr>
        <w:t xml:space="preserve"> =</w:t>
      </w:r>
    </w:p>
    <w:p w:rsidR="007623C4" w:rsidRPr="004A35F8" w:rsidRDefault="00955C12" w:rsidP="007623C4">
      <w:pPr>
        <w:spacing w:after="0"/>
        <w:ind w:left="1170" w:hanging="27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 xml:space="preserve">-!_ cfof]hgf If]qsf] k|d'v ;+/rgfsf] /]vfÍg tyf </w:t>
      </w:r>
      <w:r w:rsidRPr="005646B9">
        <w:rPr>
          <w:rFonts w:ascii="Times New Roman" w:hAnsi="Times New Roman" w:cs="Times New Roman"/>
          <w:sz w:val="20"/>
        </w:rPr>
        <w:t>coordinate</w:t>
      </w:r>
      <w:r w:rsidRPr="004A35F8">
        <w:rPr>
          <w:rFonts w:ascii="Preeti" w:hAnsi="Preeti"/>
          <w:sz w:val="24"/>
          <w:szCs w:val="24"/>
        </w:rPr>
        <w:t xml:space="preserve"> ;lxtsf] ;Ssn</w:t>
      </w:r>
      <w:r w:rsidR="00EE73C2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>6f]kf] gSzf,</w:t>
      </w:r>
    </w:p>
    <w:p w:rsidR="007623C4" w:rsidRPr="004A35F8" w:rsidRDefault="00955C12" w:rsidP="007623C4">
      <w:pPr>
        <w:spacing w:after="0"/>
        <w:ind w:left="1170" w:hanging="27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-@_ lgdf{0f sfo{sf] lj:t[t tflnsf,</w:t>
      </w:r>
    </w:p>
    <w:p w:rsidR="007623C4" w:rsidRPr="004A35F8" w:rsidRDefault="00955C12" w:rsidP="007623C4">
      <w:pPr>
        <w:spacing w:after="0"/>
        <w:ind w:left="1170" w:hanging="27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-#_ cfof]hgfsf] ;DefJotf cWoog÷lj:t[t OlGhlgol/Ë l8hfOg / l8hfOg gS;fx?</w:t>
      </w:r>
      <w:r w:rsidRPr="005646B9">
        <w:rPr>
          <w:rFonts w:ascii="Times New Roman" w:hAnsi="Times New Roman" w:cs="Times New Roman"/>
          <w:sz w:val="20"/>
        </w:rPr>
        <w:t>(Design Drawings)</w:t>
      </w:r>
      <w:r w:rsidRPr="004A35F8">
        <w:rPr>
          <w:rFonts w:ascii="Preeti" w:hAnsi="Preeti"/>
          <w:sz w:val="24"/>
          <w:szCs w:val="24"/>
        </w:rPr>
        <w:t xml:space="preserve">tyf ;f]sf] ljB'tLo k|lt </w:t>
      </w:r>
      <w:r w:rsidRPr="004A35F8">
        <w:rPr>
          <w:rFonts w:ascii="Times New Roman" w:hAnsi="Times New Roman" w:cs="Times New Roman"/>
          <w:sz w:val="20"/>
        </w:rPr>
        <w:t>(Electronic Copy)</w:t>
      </w:r>
      <w:r w:rsidR="007623C4" w:rsidRPr="004A35F8">
        <w:rPr>
          <w:rFonts w:ascii="Preeti" w:hAnsi="Preeti" w:cs="Times New Roman"/>
          <w:sz w:val="24"/>
          <w:szCs w:val="24"/>
        </w:rPr>
        <w:t>,</w:t>
      </w:r>
    </w:p>
    <w:p w:rsidR="00EA3F6F" w:rsidRPr="004A35F8" w:rsidRDefault="00955C12" w:rsidP="007623C4">
      <w:pPr>
        <w:spacing w:after="0"/>
        <w:ind w:left="1170" w:hanging="27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 xml:space="preserve">-$_ cBfjlws z]o/ nutsf] ljj/0f / ;f]sf] ljB'tLo k|lt </w:t>
      </w:r>
      <w:r w:rsidRPr="005646B9">
        <w:rPr>
          <w:rFonts w:ascii="Times New Roman" w:hAnsi="Times New Roman" w:cs="Times New Roman"/>
          <w:sz w:val="20"/>
        </w:rPr>
        <w:t>(Electronic Copy)</w:t>
      </w:r>
    </w:p>
    <w:p w:rsidR="00955C12" w:rsidRPr="004A35F8" w:rsidRDefault="00955C12" w:rsidP="00997764">
      <w:pPr>
        <w:spacing w:after="0"/>
        <w:ind w:left="63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-@_ ljQLo Joj:yf ;DaGwL cfjZos sfuhftx? b]xfo adf]lhdsf x'g]5g\ .</w:t>
      </w:r>
      <w:bookmarkStart w:id="0" w:name="_GoBack"/>
      <w:bookmarkEnd w:id="0"/>
    </w:p>
    <w:p w:rsidR="00955C12" w:rsidRPr="004A35F8" w:rsidRDefault="00955C12" w:rsidP="007623C4">
      <w:pPr>
        <w:spacing w:after="0"/>
        <w:ind w:left="630" w:hanging="9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-s_ cfof]hgfdf x'g] :jk"+hL / C0fsf] nufgL cg'kft v'Ng] hfgsf/L÷ljj/0f,</w:t>
      </w:r>
    </w:p>
    <w:p w:rsidR="007623C4" w:rsidRPr="004A35F8" w:rsidRDefault="00847D7F" w:rsidP="007623C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-v  </w:t>
      </w:r>
      <w:r w:rsidR="00955C12" w:rsidRPr="004A35F8">
        <w:rPr>
          <w:rFonts w:ascii="Preeti" w:hAnsi="Preeti"/>
          <w:sz w:val="24"/>
          <w:szCs w:val="24"/>
        </w:rPr>
        <w:t xml:space="preserve"> </w:t>
      </w:r>
      <w:r>
        <w:rPr>
          <w:rFonts w:ascii="Preeti" w:hAnsi="Preeti"/>
          <w:sz w:val="24"/>
          <w:szCs w:val="24"/>
        </w:rPr>
        <w:t xml:space="preserve">kl5Nnf] </w:t>
      </w:r>
      <w:r w:rsidR="00955C12" w:rsidRPr="004A35F8">
        <w:rPr>
          <w:rFonts w:ascii="Preeti" w:hAnsi="Preeti"/>
          <w:sz w:val="24"/>
          <w:szCs w:val="24"/>
        </w:rPr>
        <w:t>cf=j= sf] n]vf k/LIf0f ul/Psf] ljQLo ljj/0f</w:t>
      </w:r>
      <w:r w:rsidR="00955C12" w:rsidRPr="004A35F8">
        <w:rPr>
          <w:rFonts w:ascii="Times New Roman" w:hAnsi="Times New Roman" w:cs="Times New Roman"/>
          <w:sz w:val="20"/>
        </w:rPr>
        <w:t>(Audited Financial Statement)</w:t>
      </w:r>
      <w:r w:rsidR="00955C12" w:rsidRPr="004A35F8">
        <w:rPr>
          <w:rFonts w:ascii="Preeti" w:hAnsi="Preeti"/>
          <w:sz w:val="24"/>
          <w:szCs w:val="24"/>
        </w:rPr>
        <w:t>,</w:t>
      </w:r>
    </w:p>
    <w:p w:rsidR="007623C4" w:rsidRPr="004A35F8" w:rsidRDefault="00955C12" w:rsidP="007623C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-u_ cfof]hgfsf] :jk"+hL a/fa/sf] sDkgLsf] g]6jy{ jf ;f]xL a/fa/sf] z]o/ xf]N8/x?sf]</w:t>
      </w:r>
      <w:r w:rsidR="008E7154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>:j</w:t>
      </w:r>
      <w:r w:rsidR="008E7154">
        <w:rPr>
          <w:rFonts w:ascii="Preeti" w:hAnsi="Preeti"/>
          <w:sz w:val="24"/>
          <w:szCs w:val="24"/>
        </w:rPr>
        <w:t>o+</w:t>
      </w:r>
      <w:r w:rsidRPr="004A35F8">
        <w:rPr>
          <w:rFonts w:ascii="Preeti" w:hAnsi="Preeti"/>
          <w:sz w:val="24"/>
          <w:szCs w:val="24"/>
        </w:rPr>
        <w:t>k"+hL nufgL ug]{ Ifdtf k'i6L x'g] a}+s :6]6d]G6 jf cGo ;DklQ ljj/0f jf nufgL</w:t>
      </w:r>
      <w:r w:rsidR="008E7154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>ug{ OR5's JolQm jf ;+:yf;Fu ePsf] ;Demf}tf tyf OR5's JolQm jf ;+:yfsf] cfly{s</w:t>
      </w:r>
      <w:r w:rsidR="000C3774" w:rsidRPr="004A35F8">
        <w:rPr>
          <w:rFonts w:ascii="Preeti" w:hAnsi="Preeti"/>
          <w:sz w:val="24"/>
          <w:szCs w:val="24"/>
        </w:rPr>
        <w:t xml:space="preserve"> x}l;ot </w:t>
      </w:r>
      <w:r w:rsidRPr="004A35F8">
        <w:rPr>
          <w:rFonts w:ascii="Preeti" w:hAnsi="Preeti"/>
          <w:sz w:val="24"/>
          <w:szCs w:val="24"/>
        </w:rPr>
        <w:t xml:space="preserve">k'li6 x'g] rf6{8 Psfp06]06af6 k|dfl0ft sfuhft </w:t>
      </w:r>
      <w:r w:rsidR="00847D7F">
        <w:rPr>
          <w:rFonts w:ascii="Preeti" w:hAnsi="Preeti"/>
          <w:sz w:val="24"/>
          <w:szCs w:val="24"/>
        </w:rPr>
        <w:t xml:space="preserve">sf ;fy} </w:t>
      </w:r>
      <w:r w:rsidRPr="004A35F8">
        <w:rPr>
          <w:rFonts w:ascii="Preeti" w:hAnsi="Preeti"/>
          <w:sz w:val="24"/>
          <w:szCs w:val="24"/>
        </w:rPr>
        <w:t xml:space="preserve">a}+s :6]6d]G6 jf cGo ;DklQ ljj/0f  </w:t>
      </w:r>
    </w:p>
    <w:p w:rsidR="007623C4" w:rsidRPr="004A35F8" w:rsidRDefault="00955C12" w:rsidP="007623C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-3_ z]o/ k"FhLdf nufgL ug]{ k|ltj4tf ul/Psf] ;+rfns ;ldltsf] lg0f{osf] k|dfl0ft</w:t>
      </w:r>
      <w:r w:rsidR="008E7154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>k|ltlnkL,</w:t>
      </w:r>
    </w:p>
    <w:p w:rsidR="00955C12" w:rsidRPr="004A35F8" w:rsidRDefault="00955C12" w:rsidP="007623C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 xml:space="preserve">-ª_ cfof]hgfdf k|ToIf </w:t>
      </w:r>
      <w:r w:rsidR="004627BF" w:rsidRPr="004A35F8">
        <w:rPr>
          <w:rFonts w:ascii="Preeti" w:hAnsi="Preeti"/>
          <w:sz w:val="24"/>
          <w:szCs w:val="24"/>
        </w:rPr>
        <w:t>?kn] ;xefuL x'g] ljQLo ;+:yfx?;F</w:t>
      </w:r>
      <w:r w:rsidRPr="004A35F8">
        <w:rPr>
          <w:rFonts w:ascii="Preeti" w:hAnsi="Preeti"/>
          <w:sz w:val="24"/>
          <w:szCs w:val="24"/>
        </w:rPr>
        <w:t>usf] C0f ;Demf}tf jf tL</w:t>
      </w:r>
      <w:r w:rsidR="008E7154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>;+:yfx?af6 k]z ePsf] nufgL ug]{ k|ltj4tf .</w:t>
      </w:r>
    </w:p>
    <w:p w:rsidR="00955C12" w:rsidRPr="004A35F8" w:rsidRDefault="00955C12" w:rsidP="007623C4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-#_ k|j4{s sDkgL;+u ;DalGwt sfuhftx?</w:t>
      </w:r>
    </w:p>
    <w:p w:rsidR="007623C4" w:rsidRPr="004A35F8" w:rsidRDefault="00955C12" w:rsidP="007623C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-s_ sDkgL btf{sf] k|df0fkq, k|aGwkq tyf lgodfjnL,</w:t>
      </w:r>
    </w:p>
    <w:p w:rsidR="007623C4" w:rsidRPr="004A35F8" w:rsidRDefault="00955C12" w:rsidP="007623C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-v_ :yfoL n]vf gDa/ -kfg_ btf{ k|df0fkq,</w:t>
      </w:r>
    </w:p>
    <w:p w:rsidR="007623C4" w:rsidRPr="004A35F8" w:rsidRDefault="00955C12" w:rsidP="007623C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-u_ sDkgLsf] cBfjlws z]o/ nfut clen]v,</w:t>
      </w:r>
    </w:p>
    <w:p w:rsidR="007623C4" w:rsidRPr="004A35F8" w:rsidRDefault="00955C12" w:rsidP="007623C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-3_ cl3Nnf b'O{ cf=j= dWo] Ps cf=j= sf] s/ r'Qmf k|df0fkq cyjf s/ bflvnf u/]sf]</w:t>
      </w:r>
      <w:r w:rsidR="008E7154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>k|df0f,</w:t>
      </w:r>
    </w:p>
    <w:p w:rsidR="00955C12" w:rsidRPr="004A35F8" w:rsidRDefault="00955C12" w:rsidP="007623C4">
      <w:pPr>
        <w:spacing w:after="0"/>
        <w:ind w:left="90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-ª_ pBf]u btf{sf] k|df0fkq, a}b]lzs nufgLsf] xsdf ;f]sf] :jLs[lt ;d]t .</w:t>
      </w:r>
    </w:p>
    <w:p w:rsidR="00622A03" w:rsidRPr="004A35F8" w:rsidRDefault="00955C12" w:rsidP="008E7154">
      <w:pPr>
        <w:spacing w:after="0"/>
        <w:ind w:left="630" w:hanging="36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 xml:space="preserve">-$_ ljB't\ pTkfbgsf] </w:t>
      </w:r>
      <w:r w:rsidR="000C3774" w:rsidRPr="004A35F8">
        <w:rPr>
          <w:rFonts w:ascii="Preeti" w:hAnsi="Preeti"/>
          <w:sz w:val="24"/>
          <w:szCs w:val="24"/>
        </w:rPr>
        <w:t xml:space="preserve">;j]{If0f </w:t>
      </w:r>
      <w:r w:rsidR="004627BF" w:rsidRPr="004A35F8">
        <w:rPr>
          <w:rFonts w:ascii="Preeti" w:hAnsi="Preeti"/>
          <w:sz w:val="24"/>
          <w:szCs w:val="24"/>
        </w:rPr>
        <w:t>cg'dltkq</w:t>
      </w:r>
      <w:r w:rsidR="00B30091" w:rsidRPr="004A35F8">
        <w:rPr>
          <w:rFonts w:ascii="Preeti" w:hAnsi="Preeti"/>
          <w:sz w:val="24"/>
          <w:szCs w:val="24"/>
        </w:rPr>
        <w:t>df</w:t>
      </w:r>
      <w:r w:rsidR="008E7154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>sfod /x]sf] hl8t Ifdtf g} ljB't\</w:t>
      </w:r>
      <w:r w:rsidR="008E7154">
        <w:rPr>
          <w:rFonts w:ascii="Preeti" w:hAnsi="Preeti"/>
          <w:sz w:val="24"/>
          <w:szCs w:val="24"/>
        </w:rPr>
        <w:t xml:space="preserve"> </w:t>
      </w:r>
      <w:r w:rsidR="00F60507" w:rsidRPr="004A35F8">
        <w:rPr>
          <w:rFonts w:ascii="Preeti" w:hAnsi="Preeti"/>
          <w:sz w:val="24"/>
          <w:szCs w:val="24"/>
        </w:rPr>
        <w:t xml:space="preserve">pTkfbgsf] </w:t>
      </w:r>
      <w:r w:rsidR="004627BF" w:rsidRPr="004A35F8">
        <w:rPr>
          <w:rFonts w:ascii="Preeti" w:hAnsi="Preeti"/>
          <w:sz w:val="24"/>
          <w:szCs w:val="24"/>
        </w:rPr>
        <w:t>cg'dltkq</w:t>
      </w:r>
      <w:r w:rsidR="00F60507" w:rsidRPr="004A35F8">
        <w:rPr>
          <w:rFonts w:ascii="Preeti" w:hAnsi="Preeti"/>
          <w:sz w:val="24"/>
          <w:szCs w:val="24"/>
        </w:rPr>
        <w:t xml:space="preserve">df sfod ul/g]5 . t/ </w:t>
      </w:r>
      <w:r w:rsidR="00F60507" w:rsidRPr="004A35F8">
        <w:rPr>
          <w:rFonts w:ascii="Times New Roman" w:hAnsi="Times New Roman" w:cs="Times New Roman"/>
          <w:sz w:val="20"/>
        </w:rPr>
        <w:t>Hydrology, Power Evacuation</w:t>
      </w:r>
      <w:r w:rsidR="00F60507" w:rsidRPr="004A35F8">
        <w:rPr>
          <w:rFonts w:ascii="Preeti" w:hAnsi="Preeti"/>
          <w:sz w:val="24"/>
          <w:szCs w:val="24"/>
        </w:rPr>
        <w:t xml:space="preserve"> nufotsf sf/0</w:t>
      </w:r>
      <w:r w:rsidR="000B0775">
        <w:rPr>
          <w:rFonts w:ascii="Preeti" w:hAnsi="Preeti"/>
          <w:sz w:val="24"/>
          <w:szCs w:val="24"/>
        </w:rPr>
        <w:t>fn] km/s Ifdtfsf] nflu ljB't vl/</w:t>
      </w:r>
      <w:r w:rsidR="00F60507" w:rsidRPr="004A35F8">
        <w:rPr>
          <w:rFonts w:ascii="Preeti" w:hAnsi="Preeti"/>
          <w:sz w:val="24"/>
          <w:szCs w:val="24"/>
        </w:rPr>
        <w:t xml:space="preserve">b laqmL ;Demf}tf </w:t>
      </w:r>
      <w:r w:rsidR="00F60507" w:rsidRPr="004A35F8">
        <w:rPr>
          <w:rFonts w:ascii="Times New Roman" w:hAnsi="Times New Roman" w:cs="Times New Roman"/>
          <w:sz w:val="20"/>
        </w:rPr>
        <w:t>(PPA)</w:t>
      </w:r>
      <w:r w:rsidR="00F60507" w:rsidRPr="004A35F8">
        <w:rPr>
          <w:rFonts w:ascii="Preeti" w:hAnsi="Preeti"/>
          <w:sz w:val="24"/>
          <w:szCs w:val="24"/>
        </w:rPr>
        <w:t xml:space="preserve"> jf h8fg ;Demf}tf </w:t>
      </w:r>
      <w:r w:rsidR="00F60507" w:rsidRPr="004A35F8">
        <w:rPr>
          <w:rFonts w:ascii="Times New Roman" w:hAnsi="Times New Roman" w:cs="Times New Roman"/>
          <w:sz w:val="20"/>
        </w:rPr>
        <w:t>(Connection Agreement)</w:t>
      </w:r>
      <w:r w:rsidR="00F60507" w:rsidRPr="004A35F8">
        <w:rPr>
          <w:rFonts w:ascii="Preeti" w:hAnsi="Preeti"/>
          <w:sz w:val="24"/>
          <w:szCs w:val="24"/>
        </w:rPr>
        <w:t xml:space="preserve"> ePsf] cj:yfdf ;+zf]lwt ;+efJotf cWoog k|ltj]bg tyf </w:t>
      </w:r>
      <w:r w:rsidR="006310BD" w:rsidRPr="004A35F8">
        <w:rPr>
          <w:rFonts w:ascii="Preeti" w:hAnsi="Preeti"/>
          <w:sz w:val="24"/>
          <w:szCs w:val="24"/>
        </w:rPr>
        <w:t xml:space="preserve">cfjZostf cg';f/ </w:t>
      </w:r>
      <w:r w:rsidR="00F60507" w:rsidRPr="004A35F8">
        <w:rPr>
          <w:rFonts w:ascii="Preeti" w:hAnsi="Preeti"/>
          <w:sz w:val="24"/>
          <w:szCs w:val="24"/>
        </w:rPr>
        <w:t xml:space="preserve">;+zf]lwt :jLs[t jftfj/0fLo cWoog k|ltj]bg k|fKt ePkZrft\ ;f]xL Ifdtfsf] nflu ljB't\ pTkfbgsf] </w:t>
      </w:r>
      <w:r w:rsidR="007B0A5F" w:rsidRPr="004A35F8">
        <w:rPr>
          <w:rFonts w:ascii="Preeti" w:hAnsi="Preeti"/>
          <w:sz w:val="24"/>
          <w:szCs w:val="24"/>
        </w:rPr>
        <w:t>cg'dltkq</w:t>
      </w:r>
      <w:r w:rsidR="006310BD" w:rsidRPr="004A35F8">
        <w:rPr>
          <w:rFonts w:ascii="Preeti" w:hAnsi="Preeti"/>
          <w:sz w:val="24"/>
          <w:szCs w:val="24"/>
        </w:rPr>
        <w:t>sf]</w:t>
      </w:r>
      <w:r w:rsidR="00F60507" w:rsidRPr="004A35F8">
        <w:rPr>
          <w:rFonts w:ascii="Preeti" w:hAnsi="Preeti"/>
          <w:sz w:val="24"/>
          <w:szCs w:val="24"/>
        </w:rPr>
        <w:t xml:space="preserve"> sf/jfxL cufl8 a9fOg] 5 .</w:t>
      </w:r>
      <w:r w:rsidR="008E7154">
        <w:rPr>
          <w:rFonts w:ascii="Preeti" w:hAnsi="Preeti"/>
          <w:sz w:val="24"/>
          <w:szCs w:val="24"/>
        </w:rPr>
        <w:t xml:space="preserve"> </w:t>
      </w:r>
      <w:r w:rsidR="00622A03" w:rsidRPr="004A35F8">
        <w:rPr>
          <w:rFonts w:ascii="Preeti" w:hAnsi="Preeti"/>
          <w:sz w:val="24"/>
          <w:szCs w:val="24"/>
        </w:rPr>
        <w:t>o; ca:yfdf cfof]hgfsf] Ifdtf ! d]</w:t>
      </w:r>
      <w:r w:rsidR="000B0775">
        <w:rPr>
          <w:rFonts w:ascii="Preeti" w:hAnsi="Preeti"/>
          <w:sz w:val="24"/>
          <w:szCs w:val="24"/>
        </w:rPr>
        <w:t>=</w:t>
      </w:r>
      <w:r w:rsidR="00622A03" w:rsidRPr="004A35F8">
        <w:rPr>
          <w:rFonts w:ascii="Preeti" w:hAnsi="Preeti"/>
          <w:sz w:val="24"/>
          <w:szCs w:val="24"/>
        </w:rPr>
        <w:t>jf</w:t>
      </w:r>
      <w:r w:rsidR="000B0775">
        <w:rPr>
          <w:rFonts w:ascii="Preeti" w:hAnsi="Preeti"/>
          <w:sz w:val="24"/>
          <w:szCs w:val="24"/>
        </w:rPr>
        <w:t>=</w:t>
      </w:r>
      <w:r w:rsidR="00622A03" w:rsidRPr="004A35F8">
        <w:rPr>
          <w:rFonts w:ascii="Preeti" w:hAnsi="Preeti"/>
          <w:sz w:val="24"/>
          <w:szCs w:val="24"/>
        </w:rPr>
        <w:t xml:space="preserve"> eGbf a9L x'g] b]lv</w:t>
      </w:r>
      <w:r w:rsidR="006310BD" w:rsidRPr="004A35F8">
        <w:rPr>
          <w:rFonts w:ascii="Preeti" w:hAnsi="Preeti"/>
          <w:sz w:val="24"/>
          <w:szCs w:val="24"/>
        </w:rPr>
        <w:t xml:space="preserve">Pdf pQm b/vf:tsf] </w:t>
      </w:r>
      <w:r w:rsidR="00622A03" w:rsidRPr="004A35F8">
        <w:rPr>
          <w:rFonts w:ascii="Preeti" w:hAnsi="Preeti"/>
          <w:sz w:val="24"/>
          <w:szCs w:val="24"/>
        </w:rPr>
        <w:t xml:space="preserve">sfo{jfxLsf] nfuL </w:t>
      </w:r>
      <w:r w:rsidR="001B20A2" w:rsidRPr="004A35F8">
        <w:rPr>
          <w:rFonts w:ascii="Preeti" w:hAnsi="Preeti"/>
          <w:sz w:val="24"/>
          <w:szCs w:val="24"/>
        </w:rPr>
        <w:t>ljefu</w:t>
      </w:r>
      <w:r w:rsidR="00622A03" w:rsidRPr="004A35F8">
        <w:rPr>
          <w:rFonts w:ascii="Preeti" w:hAnsi="Preeti"/>
          <w:sz w:val="24"/>
          <w:szCs w:val="24"/>
        </w:rPr>
        <w:t xml:space="preserve">df k7fO{g]5 . </w:t>
      </w:r>
    </w:p>
    <w:p w:rsidR="00955C12" w:rsidRPr="004A35F8" w:rsidRDefault="00955C12" w:rsidP="007623C4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 xml:space="preserve">-%_ ljB't\ pTkfbgsf] ;j]{If0f </w:t>
      </w:r>
      <w:r w:rsidR="00402BD8" w:rsidRPr="004A35F8">
        <w:rPr>
          <w:rFonts w:ascii="Preeti" w:hAnsi="Preeti"/>
          <w:sz w:val="24"/>
          <w:szCs w:val="24"/>
        </w:rPr>
        <w:t>cg'dltkq</w:t>
      </w:r>
      <w:r w:rsidR="00622A03" w:rsidRPr="004A35F8">
        <w:rPr>
          <w:rFonts w:ascii="Preeti" w:hAnsi="Preeti"/>
          <w:sz w:val="24"/>
          <w:szCs w:val="24"/>
        </w:rPr>
        <w:t xml:space="preserve"> hf/L ePs} </w:t>
      </w:r>
      <w:r w:rsidRPr="004A35F8">
        <w:rPr>
          <w:rFonts w:ascii="Preeti" w:hAnsi="Preeti"/>
          <w:sz w:val="24"/>
          <w:szCs w:val="24"/>
        </w:rPr>
        <w:t>k|j4{ssf] gfddf ljB't pTkfbgsf</w:t>
      </w:r>
      <w:r w:rsidR="00CA1D75">
        <w:rPr>
          <w:rFonts w:ascii="Preeti" w:hAnsi="Preeti"/>
          <w:sz w:val="24"/>
          <w:szCs w:val="24"/>
        </w:rPr>
        <w:t xml:space="preserve">] </w:t>
      </w:r>
      <w:r w:rsidR="007B0A5F" w:rsidRPr="004A35F8">
        <w:rPr>
          <w:rFonts w:ascii="Preeti" w:hAnsi="Preeti"/>
          <w:sz w:val="24"/>
          <w:szCs w:val="24"/>
        </w:rPr>
        <w:t>cg'dltkq</w:t>
      </w:r>
      <w:r w:rsidR="00622A03" w:rsidRPr="004A35F8">
        <w:rPr>
          <w:rFonts w:ascii="Preeti" w:hAnsi="Preeti"/>
          <w:sz w:val="24"/>
          <w:szCs w:val="24"/>
        </w:rPr>
        <w:t xml:space="preserve"> k|bfg </w:t>
      </w:r>
      <w:r w:rsidRPr="004A35F8">
        <w:rPr>
          <w:rFonts w:ascii="Preeti" w:hAnsi="Preeti"/>
          <w:sz w:val="24"/>
          <w:szCs w:val="24"/>
        </w:rPr>
        <w:t>ul/g]5</w:t>
      </w:r>
      <w:r w:rsidR="008E7154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 xml:space="preserve">. t/ JolQmsf] gfddf ljB't pTkfbgsf] ;j]{If0f </w:t>
      </w:r>
      <w:r w:rsidR="007B0A5F" w:rsidRPr="004A35F8">
        <w:rPr>
          <w:rFonts w:ascii="Preeti" w:hAnsi="Preeti"/>
          <w:sz w:val="24"/>
          <w:szCs w:val="24"/>
        </w:rPr>
        <w:t xml:space="preserve">cg'dltkq </w:t>
      </w:r>
      <w:r w:rsidR="00622A03" w:rsidRPr="004A35F8">
        <w:rPr>
          <w:rFonts w:ascii="Preeti" w:hAnsi="Preeti"/>
          <w:sz w:val="24"/>
          <w:szCs w:val="24"/>
        </w:rPr>
        <w:t xml:space="preserve">hf/L </w:t>
      </w:r>
      <w:r w:rsidRPr="004A35F8">
        <w:rPr>
          <w:rFonts w:ascii="Preeti" w:hAnsi="Preeti"/>
          <w:sz w:val="24"/>
          <w:szCs w:val="24"/>
        </w:rPr>
        <w:t>ePsf] / lgh</w:t>
      </w:r>
      <w:r w:rsidR="007B0A5F" w:rsidRPr="004A35F8">
        <w:rPr>
          <w:rFonts w:ascii="Preeti" w:hAnsi="Preeti"/>
          <w:sz w:val="24"/>
          <w:szCs w:val="24"/>
        </w:rPr>
        <w:t>n] cfkm' ;d]t ;+nUg /x]sf] sDkgL</w:t>
      </w:r>
      <w:r w:rsidRPr="004A35F8">
        <w:rPr>
          <w:rFonts w:ascii="Preeti" w:hAnsi="Preeti"/>
          <w:sz w:val="24"/>
          <w:szCs w:val="24"/>
        </w:rPr>
        <w:t>sf] gfddf hf/L ug{ dfu u/]df ljB't</w:t>
      </w:r>
      <w:r w:rsidR="00980624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 xml:space="preserve">pTkfbgsf] </w:t>
      </w:r>
      <w:r w:rsidR="007B0A5F" w:rsidRPr="004A35F8">
        <w:rPr>
          <w:rFonts w:ascii="Preeti" w:hAnsi="Preeti"/>
          <w:sz w:val="24"/>
          <w:szCs w:val="24"/>
        </w:rPr>
        <w:t xml:space="preserve">cg'dltkq </w:t>
      </w:r>
      <w:r w:rsidR="00622A03" w:rsidRPr="004A35F8">
        <w:rPr>
          <w:rFonts w:ascii="Preeti" w:hAnsi="Preeti"/>
          <w:sz w:val="24"/>
          <w:szCs w:val="24"/>
        </w:rPr>
        <w:t xml:space="preserve">hf/L </w:t>
      </w:r>
      <w:r w:rsidR="00980624">
        <w:rPr>
          <w:rFonts w:ascii="Preeti" w:hAnsi="Preeti"/>
          <w:sz w:val="24"/>
          <w:szCs w:val="24"/>
        </w:rPr>
        <w:t xml:space="preserve">ug{ </w:t>
      </w:r>
      <w:r w:rsidRPr="004A35F8">
        <w:rPr>
          <w:rFonts w:ascii="Preeti" w:hAnsi="Preeti"/>
          <w:sz w:val="24"/>
          <w:szCs w:val="24"/>
        </w:rPr>
        <w:t xml:space="preserve"> ;lsg]5 .</w:t>
      </w:r>
    </w:p>
    <w:p w:rsidR="00955C12" w:rsidRPr="004A35F8" w:rsidRDefault="00955C12" w:rsidP="007623C4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-^_ k|j4{ssf] dfu x]/L cfjZostf / cf}lrTotfsf cfwf/df Ps} k6s ljB't\ pTkfbg, k|;f/0f</w:t>
      </w:r>
      <w:r w:rsidR="00CA1D75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 xml:space="preserve">jf ljt/0fsf] </w:t>
      </w:r>
      <w:r w:rsidR="007B0A5F" w:rsidRPr="004A35F8">
        <w:rPr>
          <w:rFonts w:ascii="Preeti" w:hAnsi="Preeti"/>
          <w:sz w:val="24"/>
          <w:szCs w:val="24"/>
        </w:rPr>
        <w:t>cg'dltkq</w:t>
      </w:r>
      <w:r w:rsidRPr="004A35F8">
        <w:rPr>
          <w:rFonts w:ascii="Preeti" w:hAnsi="Preeti"/>
          <w:sz w:val="24"/>
          <w:szCs w:val="24"/>
        </w:rPr>
        <w:t xml:space="preserve"> lbg ;lsg]5 .</w:t>
      </w:r>
    </w:p>
    <w:p w:rsidR="00F60507" w:rsidRPr="004A35F8" w:rsidRDefault="00955C12" w:rsidP="007623C4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 xml:space="preserve">-&amp;_ ljB't pTkfbgsf] </w:t>
      </w:r>
      <w:r w:rsidR="007B0A5F" w:rsidRPr="004A35F8">
        <w:rPr>
          <w:rFonts w:ascii="Preeti" w:hAnsi="Preeti"/>
          <w:sz w:val="24"/>
          <w:szCs w:val="24"/>
        </w:rPr>
        <w:t xml:space="preserve">cg'dltkq </w:t>
      </w:r>
      <w:r w:rsidR="00622A03" w:rsidRPr="004A35F8">
        <w:rPr>
          <w:rFonts w:ascii="Preeti" w:hAnsi="Preeti"/>
          <w:sz w:val="24"/>
          <w:szCs w:val="24"/>
        </w:rPr>
        <w:t xml:space="preserve">hf/L </w:t>
      </w:r>
      <w:r w:rsidRPr="004A35F8">
        <w:rPr>
          <w:rFonts w:ascii="Preeti" w:hAnsi="Preeti"/>
          <w:sz w:val="24"/>
          <w:szCs w:val="24"/>
        </w:rPr>
        <w:t xml:space="preserve">ePsf] ldltn] tLg jif{leq lgdf{0f ;DkGg ug'{kg]{5 . </w:t>
      </w:r>
      <w:r w:rsidR="00C35445" w:rsidRPr="00C35445">
        <w:rPr>
          <w:rFonts w:ascii="Preeti" w:hAnsi="Preeti"/>
          <w:sz w:val="24"/>
          <w:szCs w:val="24"/>
        </w:rPr>
        <w:t>cg'dlt kq k|fKt ePsf]</w:t>
      </w:r>
      <w:r w:rsidR="008E7154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>!</w:t>
      </w:r>
      <w:r w:rsidR="008E7154">
        <w:rPr>
          <w:rFonts w:ascii="Preeti" w:hAnsi="Preeti"/>
          <w:sz w:val="24"/>
          <w:szCs w:val="24"/>
        </w:rPr>
        <w:t xml:space="preserve"> </w:t>
      </w:r>
      <w:r w:rsidR="00F60507" w:rsidRPr="004A35F8">
        <w:rPr>
          <w:rFonts w:ascii="Preeti" w:hAnsi="Preeti"/>
          <w:sz w:val="24"/>
          <w:szCs w:val="24"/>
        </w:rPr>
        <w:t xml:space="preserve">-Ps_ jif{leq lgdf{0f z'? gePsf] kfOPdf pTkfbgsf] </w:t>
      </w:r>
      <w:r w:rsidR="007B0A5F" w:rsidRPr="004A35F8">
        <w:rPr>
          <w:rFonts w:ascii="Preeti" w:hAnsi="Preeti"/>
          <w:sz w:val="24"/>
          <w:szCs w:val="24"/>
        </w:rPr>
        <w:t>cg'dltkq</w:t>
      </w:r>
      <w:r w:rsidR="008E7154">
        <w:rPr>
          <w:rFonts w:ascii="Preeti" w:hAnsi="Preeti"/>
          <w:sz w:val="24"/>
          <w:szCs w:val="24"/>
        </w:rPr>
        <w:t xml:space="preserve"> /4</w:t>
      </w:r>
      <w:r w:rsidR="00F60507" w:rsidRPr="004A35F8">
        <w:rPr>
          <w:rFonts w:ascii="Preeti" w:hAnsi="Preeti"/>
          <w:sz w:val="24"/>
          <w:szCs w:val="24"/>
        </w:rPr>
        <w:t xml:space="preserve"> ug{ ;lsg]5 .</w:t>
      </w:r>
    </w:p>
    <w:p w:rsidR="00155426" w:rsidRDefault="00402BD8" w:rsidP="00155426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lastRenderedPageBreak/>
        <w:t>-*_</w:t>
      </w:r>
      <w:r w:rsidR="0061729C" w:rsidRPr="004A35F8">
        <w:rPr>
          <w:rFonts w:ascii="Preeti" w:hAnsi="Preeti"/>
          <w:sz w:val="24"/>
          <w:szCs w:val="24"/>
        </w:rPr>
        <w:tab/>
      </w:r>
      <w:r w:rsidRPr="004A35F8">
        <w:rPr>
          <w:rFonts w:ascii="Preeti" w:hAnsi="Preeti"/>
          <w:sz w:val="24"/>
          <w:szCs w:val="24"/>
        </w:rPr>
        <w:t>ljB</w:t>
      </w:r>
      <w:r w:rsidR="00C35445">
        <w:rPr>
          <w:rFonts w:ascii="Preeti" w:hAnsi="Preeti"/>
          <w:sz w:val="24"/>
          <w:szCs w:val="24"/>
        </w:rPr>
        <w:t>'t pTkfbgsf] cg'dltkqsf] cjlw #)</w:t>
      </w:r>
      <w:r w:rsidR="008E7154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>jif{ /xg]5 . pQm cjlw ;dfKt ePkl5 cfof]hgf rfn' cj:yfdf g} g]kfn ;/sf/nfO{ x:tfGt/0f ug{' kg]{5 .</w:t>
      </w:r>
    </w:p>
    <w:p w:rsidR="00955C12" w:rsidRPr="004A35F8" w:rsidDel="00F60507" w:rsidRDefault="0061729C" w:rsidP="00155426">
      <w:pPr>
        <w:spacing w:after="0"/>
        <w:ind w:left="540" w:hanging="270"/>
        <w:jc w:val="both"/>
        <w:rPr>
          <w:del w:id="1" w:author="Dell" w:date="2017-12-18T07:21:00Z"/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 xml:space="preserve">-(_ </w:t>
      </w:r>
      <w:r w:rsidR="00155426">
        <w:rPr>
          <w:rFonts w:ascii="Preeti" w:hAnsi="Preeti"/>
          <w:sz w:val="24"/>
          <w:szCs w:val="24"/>
        </w:rPr>
        <w:t xml:space="preserve">lgodcg';f/ j'emfpg' kg]{ </w:t>
      </w:r>
      <w:r w:rsidRPr="004A35F8">
        <w:rPr>
          <w:rFonts w:ascii="Preeti" w:hAnsi="Preeti"/>
          <w:sz w:val="24"/>
          <w:szCs w:val="24"/>
        </w:rPr>
        <w:t>/f]oN6L :</w:t>
      </w:r>
      <w:r w:rsidR="00155426">
        <w:rPr>
          <w:rFonts w:ascii="Preeti" w:hAnsi="Preeti"/>
          <w:sz w:val="24"/>
          <w:szCs w:val="24"/>
        </w:rPr>
        <w:t>yfgLo ;/sf/nfO</w:t>
      </w:r>
      <w:r w:rsidR="008E7154">
        <w:rPr>
          <w:rFonts w:ascii="Preeti" w:hAnsi="Preeti"/>
          <w:sz w:val="24"/>
          <w:szCs w:val="24"/>
        </w:rPr>
        <w:t xml:space="preserve">  j'emfpg' </w:t>
      </w:r>
      <w:r w:rsidRPr="004A35F8">
        <w:rPr>
          <w:rFonts w:ascii="Preeti" w:hAnsi="Preeti"/>
          <w:sz w:val="24"/>
          <w:szCs w:val="24"/>
        </w:rPr>
        <w:t>kg]{</w:t>
      </w:r>
      <w:r w:rsidR="008E7154">
        <w:rPr>
          <w:rFonts w:ascii="Preeti" w:hAnsi="Preeti"/>
          <w:sz w:val="24"/>
          <w:szCs w:val="24"/>
        </w:rPr>
        <w:t>5</w:t>
      </w:r>
      <w:r w:rsidRPr="004A35F8">
        <w:rPr>
          <w:rFonts w:ascii="Preeti" w:hAnsi="Preeti"/>
          <w:sz w:val="24"/>
          <w:szCs w:val="24"/>
        </w:rPr>
        <w:t xml:space="preserve"> </w:t>
      </w:r>
      <w:r w:rsidR="00DB2FCA" w:rsidRPr="004A35F8">
        <w:rPr>
          <w:rFonts w:ascii="Preeti" w:hAnsi="Preeti"/>
          <w:sz w:val="24"/>
          <w:szCs w:val="24"/>
        </w:rPr>
        <w:t>.</w:t>
      </w:r>
    </w:p>
    <w:p w:rsidR="007B0A5F" w:rsidRPr="004A35F8" w:rsidRDefault="007B0A5F" w:rsidP="007B0A5F">
      <w:pPr>
        <w:spacing w:after="0"/>
        <w:ind w:left="540" w:hanging="54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 xml:space="preserve">-%_ </w:t>
      </w:r>
      <w:r w:rsidRPr="004A35F8">
        <w:rPr>
          <w:rFonts w:ascii="Preeti" w:hAnsi="Preeti"/>
          <w:sz w:val="24"/>
          <w:szCs w:val="24"/>
        </w:rPr>
        <w:tab/>
        <w:t>cfof]hg</w:t>
      </w:r>
      <w:r w:rsidR="008E7154">
        <w:rPr>
          <w:rFonts w:ascii="Preeti" w:hAnsi="Preeti"/>
          <w:sz w:val="24"/>
          <w:szCs w:val="24"/>
        </w:rPr>
        <w:t xml:space="preserve">fsf] Ifdtf Pj+ If]q lgwf{/0f </w:t>
      </w:r>
    </w:p>
    <w:p w:rsidR="00C35BC8" w:rsidRPr="004A35F8" w:rsidRDefault="0057656B" w:rsidP="00DF649D">
      <w:pPr>
        <w:spacing w:after="0"/>
        <w:ind w:left="548" w:hanging="274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-!_</w:t>
      </w:r>
      <w:r w:rsidRPr="004A35F8">
        <w:rPr>
          <w:rFonts w:ascii="Preeti" w:hAnsi="Preeti"/>
          <w:sz w:val="24"/>
          <w:szCs w:val="24"/>
        </w:rPr>
        <w:tab/>
      </w:r>
      <w:r w:rsidR="00C35BC8" w:rsidRPr="004A35F8">
        <w:rPr>
          <w:rFonts w:ascii="Preeti" w:hAnsi="Preeti"/>
          <w:sz w:val="24"/>
          <w:szCs w:val="24"/>
        </w:rPr>
        <w:t>dfly h'g;'s} s'/f n]lvPsf] ePtfklg</w:t>
      </w:r>
      <w:r w:rsidR="006243D1">
        <w:rPr>
          <w:rFonts w:ascii="Preeti" w:hAnsi="Preeti"/>
          <w:sz w:val="24"/>
          <w:szCs w:val="24"/>
        </w:rPr>
        <w:t xml:space="preserve"> </w:t>
      </w:r>
      <w:r w:rsidR="00C35BC8" w:rsidRPr="004A35F8">
        <w:rPr>
          <w:rFonts w:ascii="Preeti" w:hAnsi="Preeti"/>
          <w:sz w:val="24"/>
          <w:szCs w:val="24"/>
        </w:rPr>
        <w:t xml:space="preserve">cg'dltkq dfu u/L k]z u/]sf] b/vf:t ;fy dfu ePsf] If]qdf cfof]hgfsf] Ifdtf, cfof]hgf k|:tfa u/L ljefudf s'g} b/vf:t k/] gk/]sf], jf s]lG›o :t/df s'g} cfof]hgf klxrfg eP gePsf] Plsg ug{sf nfuL sfof{non]] dfu u/]sf] If]q v'nfO{ </w:t>
      </w:r>
      <w:r w:rsidRPr="004A35F8">
        <w:rPr>
          <w:rFonts w:ascii="Times New Roman" w:hAnsi="Times New Roman" w:cs="Times New Roman"/>
          <w:sz w:val="24"/>
          <w:szCs w:val="24"/>
        </w:rPr>
        <w:t xml:space="preserve">Technical Clearance </w:t>
      </w:r>
      <w:r w:rsidRPr="004A35F8">
        <w:rPr>
          <w:rFonts w:ascii="Preeti" w:hAnsi="Preeti" w:cs="Times New Roman"/>
          <w:sz w:val="24"/>
          <w:szCs w:val="24"/>
        </w:rPr>
        <w:t xml:space="preserve">sf nflu </w:t>
      </w:r>
      <w:r w:rsidR="00C35BC8" w:rsidRPr="004A35F8">
        <w:rPr>
          <w:rFonts w:ascii="Preeti" w:hAnsi="Preeti"/>
          <w:sz w:val="24"/>
          <w:szCs w:val="24"/>
        </w:rPr>
        <w:t>;f] ;DaGwdf ljefusf] /fo lng'kg]{ 5</w:t>
      </w:r>
      <w:r w:rsidR="00CA1D75">
        <w:rPr>
          <w:rFonts w:ascii="Preeti" w:hAnsi="Preeti"/>
          <w:sz w:val="24"/>
          <w:szCs w:val="24"/>
        </w:rPr>
        <w:t xml:space="preserve">  </w:t>
      </w:r>
      <w:r w:rsidR="00C35BC8" w:rsidRPr="004A35F8">
        <w:rPr>
          <w:rFonts w:ascii="Preeti" w:hAnsi="Preeti"/>
          <w:sz w:val="24"/>
          <w:szCs w:val="24"/>
        </w:rPr>
        <w:t>.</w:t>
      </w:r>
      <w:r w:rsidR="00CA1D75">
        <w:rPr>
          <w:rFonts w:ascii="Preeti" w:hAnsi="Preeti"/>
          <w:sz w:val="24"/>
          <w:szCs w:val="24"/>
        </w:rPr>
        <w:t xml:space="preserve"> </w:t>
      </w:r>
      <w:r w:rsidRPr="004A35F8">
        <w:rPr>
          <w:rFonts w:ascii="Preeti" w:hAnsi="Preeti"/>
          <w:sz w:val="24"/>
          <w:szCs w:val="24"/>
        </w:rPr>
        <w:t xml:space="preserve">ljefun] cfof]hgfsf] </w:t>
      </w:r>
      <w:r w:rsidRPr="004A35F8">
        <w:rPr>
          <w:rFonts w:ascii="Times New Roman" w:hAnsi="Times New Roman" w:cs="Times New Roman"/>
          <w:sz w:val="24"/>
          <w:szCs w:val="24"/>
        </w:rPr>
        <w:t xml:space="preserve">Technical Clearance </w:t>
      </w:r>
      <w:r w:rsidRPr="004A35F8">
        <w:rPr>
          <w:rFonts w:ascii="Preeti" w:hAnsi="Preeti" w:cs="Times New Roman"/>
          <w:sz w:val="24"/>
          <w:szCs w:val="24"/>
        </w:rPr>
        <w:t xml:space="preserve">;DaGwdf lbPsf] </w:t>
      </w:r>
      <w:r w:rsidRPr="004A35F8">
        <w:rPr>
          <w:rFonts w:ascii="Preeti" w:hAnsi="Preeti"/>
          <w:sz w:val="24"/>
          <w:szCs w:val="24"/>
        </w:rPr>
        <w:t>/fo Pj+</w:t>
      </w:r>
      <w:r w:rsidR="00C35BC8" w:rsidRPr="004A35F8">
        <w:rPr>
          <w:rFonts w:ascii="Preeti" w:hAnsi="Preeti"/>
          <w:sz w:val="24"/>
          <w:szCs w:val="24"/>
        </w:rPr>
        <w:t xml:space="preserve"> lgb]{zfg';f/ dfq sfof{non</w:t>
      </w:r>
      <w:r w:rsidR="00CA1D75">
        <w:rPr>
          <w:rFonts w:ascii="Preeti" w:hAnsi="Preeti"/>
          <w:sz w:val="24"/>
          <w:szCs w:val="24"/>
        </w:rPr>
        <w:t xml:space="preserve">]]]] cg'dltkq ;DaGwL sf/jfxL cl3 </w:t>
      </w:r>
      <w:r w:rsidR="00C35BC8" w:rsidRPr="004A35F8">
        <w:rPr>
          <w:rFonts w:ascii="Preeti" w:hAnsi="Preeti"/>
          <w:sz w:val="24"/>
          <w:szCs w:val="24"/>
        </w:rPr>
        <w:t>a9fpg]5 .</w:t>
      </w:r>
    </w:p>
    <w:p w:rsidR="009E06C7" w:rsidRDefault="009E06C7" w:rsidP="00DF649D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  <w:r w:rsidRPr="004A35F8">
        <w:rPr>
          <w:rFonts w:ascii="Preeti" w:hAnsi="Preeti"/>
          <w:sz w:val="24"/>
          <w:szCs w:val="24"/>
        </w:rPr>
        <w:t>-@_ sfof{non] cfjZos 7fg]df k|fljlws ;xof]usf] nflu ljefudf cg'/f]w ug{ ;Sg]5 .</w:t>
      </w:r>
    </w:p>
    <w:p w:rsidR="00C35445" w:rsidRPr="00C35445" w:rsidRDefault="00C35445" w:rsidP="00155426">
      <w:pPr>
        <w:ind w:left="270"/>
        <w:rPr>
          <w:rFonts w:ascii="Preeti" w:hAnsi="Preeti"/>
          <w:sz w:val="24"/>
          <w:szCs w:val="24"/>
        </w:rPr>
      </w:pPr>
      <w:r w:rsidRPr="00C35445">
        <w:rPr>
          <w:rFonts w:ascii="Preeti" w:hAnsi="Preeti"/>
          <w:sz w:val="24"/>
          <w:szCs w:val="24"/>
        </w:rPr>
        <w:t>-#_ k|f/DeLs jftfj/0fLo k/LIf0f k|lta]bg tyf jftfj/0fLo kl/If0f k|lta]bg t}of/L tyf :jLs[t ug]{ qmddf ;</w:t>
      </w:r>
      <w:r>
        <w:rPr>
          <w:rFonts w:ascii="Preeti" w:hAnsi="Preeti"/>
          <w:sz w:val="24"/>
          <w:szCs w:val="24"/>
        </w:rPr>
        <w:t>+</w:t>
      </w:r>
      <w:r w:rsidRPr="00C35445">
        <w:rPr>
          <w:rFonts w:ascii="Preeti" w:hAnsi="Preeti"/>
          <w:sz w:val="24"/>
          <w:szCs w:val="24"/>
        </w:rPr>
        <w:t xml:space="preserve">3Lo </w:t>
      </w:r>
      <w:r>
        <w:rPr>
          <w:rFonts w:ascii="Preeti" w:hAnsi="Preeti"/>
          <w:sz w:val="24"/>
          <w:szCs w:val="24"/>
        </w:rPr>
        <w:t xml:space="preserve">dfldnf    </w:t>
      </w:r>
      <w:r w:rsidR="00CA1D75">
        <w:rPr>
          <w:rFonts w:ascii="Preeti" w:hAnsi="Preeti"/>
          <w:sz w:val="24"/>
          <w:szCs w:val="24"/>
        </w:rPr>
        <w:t xml:space="preserve">tyf ;fdfGo k|zf;g </w:t>
      </w:r>
      <w:r>
        <w:rPr>
          <w:rFonts w:ascii="Preeti" w:hAnsi="Preeti"/>
          <w:sz w:val="24"/>
          <w:szCs w:val="24"/>
        </w:rPr>
        <w:t>dGqfno</w:t>
      </w:r>
      <w:r w:rsidRPr="00C35445">
        <w:rPr>
          <w:rFonts w:ascii="Preeti" w:hAnsi="Preeti"/>
          <w:sz w:val="24"/>
          <w:szCs w:val="24"/>
        </w:rPr>
        <w:t xml:space="preserve"> / ljB't </w:t>
      </w:r>
      <w:r w:rsidR="00CA1D75">
        <w:rPr>
          <w:rFonts w:ascii="Preeti" w:hAnsi="Preeti"/>
          <w:sz w:val="24"/>
          <w:szCs w:val="24"/>
        </w:rPr>
        <w:t xml:space="preserve">ljsf; ljefuaf6 cfjZos </w:t>
      </w:r>
      <w:r w:rsidRPr="00C35445">
        <w:rPr>
          <w:rFonts w:ascii="Preeti" w:hAnsi="Preeti"/>
          <w:sz w:val="24"/>
          <w:szCs w:val="24"/>
        </w:rPr>
        <w:t xml:space="preserve"> </w:t>
      </w:r>
      <w:r w:rsidR="00CA1D75">
        <w:rPr>
          <w:rFonts w:ascii="Preeti" w:hAnsi="Preeti"/>
          <w:sz w:val="24"/>
          <w:szCs w:val="24"/>
        </w:rPr>
        <w:t xml:space="preserve">k|fljlws </w:t>
      </w:r>
      <w:r w:rsidRPr="00C35445">
        <w:rPr>
          <w:rFonts w:ascii="Preeti" w:hAnsi="Preeti"/>
          <w:sz w:val="24"/>
          <w:szCs w:val="24"/>
        </w:rPr>
        <w:t xml:space="preserve">cfjZos ;xof]u </w:t>
      </w:r>
      <w:r w:rsidR="00CA1D75">
        <w:rPr>
          <w:rFonts w:ascii="Preeti" w:hAnsi="Preeti"/>
          <w:sz w:val="24"/>
          <w:szCs w:val="24"/>
        </w:rPr>
        <w:t>;xof]u lng ;lsg] 5 .</w:t>
      </w:r>
    </w:p>
    <w:p w:rsidR="00DF649D" w:rsidRDefault="008D47FF" w:rsidP="00DF649D">
      <w:pPr>
        <w:spacing w:after="0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-^_ cg'dlt /4</w:t>
      </w:r>
      <w:r w:rsidR="00C35445" w:rsidRPr="00C35445">
        <w:rPr>
          <w:rFonts w:ascii="Preeti" w:hAnsi="Preeti"/>
          <w:sz w:val="24"/>
          <w:szCs w:val="24"/>
        </w:rPr>
        <w:t xml:space="preserve"> x'g] cj:yf</w:t>
      </w:r>
    </w:p>
    <w:p w:rsidR="00C35445" w:rsidRPr="00C35445" w:rsidRDefault="00C35445" w:rsidP="00DF649D">
      <w:pPr>
        <w:spacing w:after="0"/>
        <w:ind w:left="450"/>
        <w:rPr>
          <w:rFonts w:ascii="Preeti" w:hAnsi="Preeti"/>
          <w:sz w:val="24"/>
          <w:szCs w:val="24"/>
        </w:rPr>
      </w:pPr>
      <w:r w:rsidRPr="00C35445">
        <w:rPr>
          <w:rFonts w:ascii="Preeti" w:hAnsi="Preeti"/>
          <w:sz w:val="24"/>
          <w:szCs w:val="24"/>
        </w:rPr>
        <w:t>:yfgLo ;/sf/n] lbPsf] cg'dlt adf]lhd sfd gu/]df, ! jif{ leq lgdf{0f sfo{ ;'</w:t>
      </w:r>
      <w:r>
        <w:rPr>
          <w:rFonts w:ascii="Preeti" w:hAnsi="Preeti"/>
          <w:sz w:val="24"/>
          <w:szCs w:val="24"/>
        </w:rPr>
        <w:t xml:space="preserve">? gu/]df, a'emfpg] kg]{ /f]oN6L </w:t>
      </w:r>
      <w:r w:rsidR="00DF649D">
        <w:rPr>
          <w:rFonts w:ascii="Preeti" w:hAnsi="Preeti"/>
          <w:sz w:val="24"/>
          <w:szCs w:val="24"/>
        </w:rPr>
        <w:t>g</w:t>
      </w:r>
      <w:r w:rsidRPr="00C35445">
        <w:rPr>
          <w:rFonts w:ascii="Preeti" w:hAnsi="Preeti"/>
          <w:sz w:val="24"/>
          <w:szCs w:val="24"/>
        </w:rPr>
        <w:t>a'emfPdf, k|rlnt sf</w:t>
      </w:r>
      <w:r w:rsidR="00CA1D75">
        <w:rPr>
          <w:rFonts w:ascii="Preeti" w:hAnsi="Preeti"/>
          <w:sz w:val="24"/>
          <w:szCs w:val="24"/>
        </w:rPr>
        <w:t>g"gsf] pNn+</w:t>
      </w:r>
      <w:r w:rsidR="008D2F1F">
        <w:rPr>
          <w:rFonts w:ascii="Preeti" w:hAnsi="Preeti"/>
          <w:sz w:val="24"/>
          <w:szCs w:val="24"/>
        </w:rPr>
        <w:t>3g u/]df cg'dlt kq /4</w:t>
      </w:r>
      <w:r w:rsidRPr="00C35445">
        <w:rPr>
          <w:rFonts w:ascii="Preeti" w:hAnsi="Preeti"/>
          <w:sz w:val="24"/>
          <w:szCs w:val="24"/>
        </w:rPr>
        <w:t xml:space="preserve"> ug{ ;lsg] 5 .</w:t>
      </w:r>
    </w:p>
    <w:p w:rsidR="00C35445" w:rsidRPr="00C35445" w:rsidRDefault="00C35445" w:rsidP="003E633D">
      <w:pPr>
        <w:spacing w:after="0"/>
        <w:rPr>
          <w:rFonts w:ascii="Preeti" w:hAnsi="Preeti"/>
          <w:sz w:val="24"/>
          <w:szCs w:val="24"/>
        </w:rPr>
      </w:pPr>
      <w:r w:rsidRPr="00C35445">
        <w:rPr>
          <w:rFonts w:ascii="Preeti" w:hAnsi="Preeti"/>
          <w:sz w:val="24"/>
          <w:szCs w:val="24"/>
        </w:rPr>
        <w:t xml:space="preserve">-&amp;_ vf/]hL / arfpm </w:t>
      </w:r>
    </w:p>
    <w:p w:rsidR="00C35445" w:rsidRPr="00C35445" w:rsidRDefault="000B0775" w:rsidP="00155426">
      <w:pPr>
        <w:spacing w:after="0"/>
        <w:ind w:left="300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Ps d]uf</w:t>
      </w:r>
      <w:r w:rsidR="00155426">
        <w:rPr>
          <w:rFonts w:ascii="Preeti" w:hAnsi="Preeti"/>
          <w:sz w:val="24"/>
          <w:szCs w:val="24"/>
        </w:rPr>
        <w:t xml:space="preserve">jf6 ;Ddsf] hnljw't cg'dlt kq pknJw u/fpg] ul/ :yfgLo txaf6 xfn </w:t>
      </w:r>
      <w:r w:rsidR="00C35445" w:rsidRPr="00C35445">
        <w:rPr>
          <w:rFonts w:ascii="Preeti" w:hAnsi="Preeti"/>
          <w:sz w:val="24"/>
          <w:szCs w:val="24"/>
        </w:rPr>
        <w:t xml:space="preserve">;Dkfbg ePsf sfo{x? o;} lgb]{lzsf </w:t>
      </w:r>
      <w:r w:rsidR="00155426">
        <w:rPr>
          <w:rFonts w:ascii="Preeti" w:hAnsi="Preeti"/>
          <w:sz w:val="24"/>
          <w:szCs w:val="24"/>
        </w:rPr>
        <w:t xml:space="preserve"> </w:t>
      </w:r>
      <w:r>
        <w:rPr>
          <w:rFonts w:ascii="Preeti" w:hAnsi="Preeti"/>
          <w:sz w:val="24"/>
          <w:szCs w:val="24"/>
        </w:rPr>
        <w:t>adf]lhd ePsf] dflgg]</w:t>
      </w:r>
      <w:r w:rsidR="00C35445" w:rsidRPr="00C35445">
        <w:rPr>
          <w:rFonts w:ascii="Preeti" w:hAnsi="Preeti"/>
          <w:sz w:val="24"/>
          <w:szCs w:val="24"/>
        </w:rPr>
        <w:t>5 .</w:t>
      </w:r>
    </w:p>
    <w:p w:rsidR="00C35445" w:rsidRPr="00C35445" w:rsidRDefault="00C35445" w:rsidP="00C35445">
      <w:pPr>
        <w:spacing w:after="0" w:line="259" w:lineRule="auto"/>
        <w:rPr>
          <w:rFonts w:ascii="Preeti" w:hAnsi="Preeti"/>
          <w:sz w:val="24"/>
          <w:szCs w:val="24"/>
        </w:rPr>
      </w:pPr>
    </w:p>
    <w:p w:rsidR="00C35445" w:rsidRDefault="00C35445" w:rsidP="00C35445">
      <w:pPr>
        <w:spacing w:after="0" w:line="259" w:lineRule="auto"/>
        <w:rPr>
          <w:rFonts w:ascii="Preeti" w:hAnsi="Preeti"/>
          <w:sz w:val="28"/>
        </w:rPr>
      </w:pPr>
    </w:p>
    <w:p w:rsidR="00C35445" w:rsidRDefault="00CA1D75" w:rsidP="00CA1D75">
      <w:pPr>
        <w:tabs>
          <w:tab w:val="left" w:pos="3113"/>
        </w:tabs>
        <w:spacing w:after="0"/>
        <w:ind w:left="540" w:hanging="270"/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  <w:t>+</w:t>
      </w:r>
    </w:p>
    <w:p w:rsidR="00182DEE" w:rsidRDefault="00182DEE" w:rsidP="0057656B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</w:p>
    <w:p w:rsidR="00182DEE" w:rsidRDefault="00182DEE" w:rsidP="0057656B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</w:p>
    <w:p w:rsidR="00182DEE" w:rsidRDefault="00182DEE" w:rsidP="0057656B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</w:p>
    <w:p w:rsidR="00182DEE" w:rsidRDefault="00182DEE" w:rsidP="0057656B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</w:p>
    <w:p w:rsidR="00182DEE" w:rsidRDefault="00182DEE" w:rsidP="0057656B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</w:p>
    <w:p w:rsidR="00182DEE" w:rsidRDefault="00182DEE" w:rsidP="0057656B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</w:p>
    <w:p w:rsidR="00182DEE" w:rsidRDefault="00182DEE" w:rsidP="0057656B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</w:p>
    <w:p w:rsidR="00182DEE" w:rsidRDefault="00182DEE" w:rsidP="0057656B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</w:p>
    <w:p w:rsidR="00182DEE" w:rsidRDefault="00182DEE" w:rsidP="0057656B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</w:p>
    <w:p w:rsidR="00182DEE" w:rsidRDefault="00182DEE" w:rsidP="0057656B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</w:p>
    <w:p w:rsidR="000B0775" w:rsidRDefault="000B0775" w:rsidP="00182DEE">
      <w:pPr>
        <w:spacing w:after="392" w:line="268" w:lineRule="auto"/>
        <w:ind w:left="4219" w:right="3806"/>
        <w:rPr>
          <w:rFonts w:ascii="Preeti" w:eastAsia="Preeti" w:hAnsi="Preeti" w:cs="Preeti"/>
          <w:sz w:val="32"/>
        </w:rPr>
      </w:pPr>
    </w:p>
    <w:p w:rsidR="000B0775" w:rsidRDefault="000B0775" w:rsidP="00182DEE">
      <w:pPr>
        <w:spacing w:after="392" w:line="268" w:lineRule="auto"/>
        <w:ind w:left="4219" w:right="3806"/>
        <w:rPr>
          <w:rFonts w:ascii="Preeti" w:eastAsia="Preeti" w:hAnsi="Preeti" w:cs="Preeti"/>
          <w:sz w:val="32"/>
        </w:rPr>
      </w:pPr>
    </w:p>
    <w:p w:rsidR="000B0775" w:rsidRDefault="000B0775" w:rsidP="00182DEE">
      <w:pPr>
        <w:spacing w:after="392" w:line="268" w:lineRule="auto"/>
        <w:ind w:left="4219" w:right="3806"/>
        <w:rPr>
          <w:rFonts w:ascii="Preeti" w:eastAsia="Preeti" w:hAnsi="Preeti" w:cs="Preeti"/>
          <w:sz w:val="32"/>
        </w:rPr>
      </w:pPr>
    </w:p>
    <w:p w:rsidR="000B0775" w:rsidRDefault="000B0775" w:rsidP="00182DEE">
      <w:pPr>
        <w:spacing w:after="392" w:line="268" w:lineRule="auto"/>
        <w:ind w:left="4219" w:right="3806"/>
        <w:rPr>
          <w:rFonts w:ascii="Preeti" w:eastAsia="Preeti" w:hAnsi="Preeti" w:cs="Preeti"/>
          <w:sz w:val="32"/>
        </w:rPr>
      </w:pPr>
    </w:p>
    <w:p w:rsidR="000B0775" w:rsidRDefault="000B0775" w:rsidP="00182DEE">
      <w:pPr>
        <w:spacing w:after="392" w:line="268" w:lineRule="auto"/>
        <w:ind w:left="4219" w:right="3806"/>
        <w:rPr>
          <w:rFonts w:ascii="Preeti" w:eastAsia="Preeti" w:hAnsi="Preeti" w:cs="Preeti"/>
          <w:sz w:val="32"/>
        </w:rPr>
      </w:pPr>
    </w:p>
    <w:p w:rsidR="00182DEE" w:rsidRPr="00B63296" w:rsidRDefault="00182DEE" w:rsidP="00182DEE">
      <w:pPr>
        <w:spacing w:after="392" w:line="268" w:lineRule="auto"/>
        <w:ind w:left="4219" w:right="3806"/>
        <w:rPr>
          <w:rFonts w:ascii="Preeti" w:eastAsia="Preeti" w:hAnsi="Preeti" w:cs="Preeti"/>
          <w:sz w:val="32"/>
        </w:rPr>
      </w:pPr>
      <w:r w:rsidRPr="00B63296">
        <w:rPr>
          <w:rFonts w:ascii="Preeti" w:eastAsia="Preeti" w:hAnsi="Preeti" w:cs="Preeti"/>
          <w:sz w:val="32"/>
        </w:rPr>
        <w:lastRenderedPageBreak/>
        <w:t>cg';"rL !</w:t>
      </w:r>
    </w:p>
    <w:p w:rsidR="00182DEE" w:rsidRPr="00706B76" w:rsidRDefault="00182DEE" w:rsidP="00706B76">
      <w:pPr>
        <w:spacing w:after="102" w:line="259" w:lineRule="auto"/>
        <w:ind w:left="209"/>
        <w:jc w:val="both"/>
        <w:rPr>
          <w:sz w:val="28"/>
          <w:szCs w:val="24"/>
        </w:rPr>
      </w:pPr>
      <w:r w:rsidRPr="00706B76">
        <w:rPr>
          <w:rFonts w:ascii="Preeti" w:eastAsia="Preeti" w:hAnsi="Preeti" w:cs="Preeti"/>
          <w:color w:val="FFFBF0"/>
          <w:sz w:val="28"/>
          <w:szCs w:val="24"/>
        </w:rPr>
        <w:t>d</w:t>
      </w:r>
    </w:p>
    <w:p w:rsidR="00182DEE" w:rsidRPr="00706B76" w:rsidRDefault="00182DEE" w:rsidP="00706B76">
      <w:pPr>
        <w:spacing w:after="0"/>
        <w:ind w:left="19" w:right="1484"/>
        <w:jc w:val="both"/>
        <w:rPr>
          <w:rFonts w:ascii="Preeti" w:eastAsia="Preeti" w:hAnsi="Preeti" w:cs="Preeti"/>
          <w:sz w:val="28"/>
          <w:szCs w:val="24"/>
        </w:rPr>
      </w:pPr>
      <w:r w:rsidRPr="00706B76">
        <w:rPr>
          <w:rFonts w:ascii="Preeti" w:eastAsia="Preeti" w:hAnsi="Preeti" w:cs="Preeti"/>
          <w:sz w:val="28"/>
          <w:szCs w:val="24"/>
        </w:rPr>
        <w:t>&gt;Ldfg k|d"v Ho"</w:t>
      </w:r>
    </w:p>
    <w:p w:rsidR="00182DEE" w:rsidRPr="00706B76" w:rsidRDefault="00182DEE" w:rsidP="00706B76">
      <w:pPr>
        <w:spacing w:after="0"/>
        <w:ind w:left="19" w:right="1484"/>
        <w:jc w:val="both"/>
        <w:rPr>
          <w:rFonts w:ascii="Preeti" w:eastAsia="Preeti" w:hAnsi="Preeti" w:cs="Preeti"/>
          <w:sz w:val="28"/>
          <w:szCs w:val="24"/>
        </w:rPr>
      </w:pPr>
      <w:r w:rsidRPr="00706B76">
        <w:rPr>
          <w:rFonts w:ascii="Preeti" w:eastAsia="Preeti" w:hAnsi="Preeti" w:cs="Preeti"/>
          <w:sz w:val="28"/>
          <w:szCs w:val="24"/>
        </w:rPr>
        <w:t>================= UffFpkflnsf, gu/kflnsf</w:t>
      </w:r>
    </w:p>
    <w:p w:rsidR="00182DEE" w:rsidRPr="00706B76" w:rsidRDefault="00182DEE" w:rsidP="00706B76">
      <w:pPr>
        <w:spacing w:after="0"/>
        <w:ind w:right="1484"/>
        <w:jc w:val="right"/>
        <w:rPr>
          <w:sz w:val="28"/>
          <w:szCs w:val="24"/>
        </w:rPr>
      </w:pPr>
      <w:r w:rsidRPr="00706B76">
        <w:rPr>
          <w:rFonts w:ascii="Preeti" w:eastAsia="Preeti" w:hAnsi="Preeti" w:cs="Preeti"/>
          <w:sz w:val="28"/>
          <w:szCs w:val="24"/>
        </w:rPr>
        <w:t>ldlt</w:t>
      </w:r>
      <w:r w:rsidRPr="00706B76">
        <w:rPr>
          <w:sz w:val="28"/>
          <w:szCs w:val="24"/>
        </w:rPr>
        <w:t>:</w:t>
      </w:r>
    </w:p>
    <w:p w:rsidR="00182DEE" w:rsidRPr="00706B76" w:rsidRDefault="00182DEE" w:rsidP="00706B76">
      <w:pPr>
        <w:spacing w:after="0"/>
        <w:ind w:right="1484"/>
        <w:jc w:val="both"/>
        <w:rPr>
          <w:sz w:val="28"/>
          <w:szCs w:val="24"/>
        </w:rPr>
      </w:pPr>
    </w:p>
    <w:p w:rsidR="00182DEE" w:rsidRPr="00706B76" w:rsidRDefault="00182DEE" w:rsidP="00706B76">
      <w:pPr>
        <w:spacing w:after="0"/>
        <w:ind w:right="1484"/>
        <w:jc w:val="both"/>
        <w:rPr>
          <w:sz w:val="28"/>
          <w:szCs w:val="24"/>
        </w:rPr>
      </w:pPr>
    </w:p>
    <w:p w:rsidR="00182DEE" w:rsidRPr="00706B76" w:rsidRDefault="00182DEE" w:rsidP="00706B76">
      <w:pPr>
        <w:spacing w:after="91" w:line="268" w:lineRule="auto"/>
        <w:ind w:left="1444" w:right="65" w:hanging="720"/>
        <w:jc w:val="both"/>
        <w:rPr>
          <w:sz w:val="28"/>
          <w:szCs w:val="24"/>
        </w:rPr>
      </w:pPr>
      <w:r w:rsidRPr="00706B76">
        <w:rPr>
          <w:rFonts w:ascii="Preeti" w:eastAsia="Preeti" w:hAnsi="Preeti" w:cs="Preeti"/>
          <w:sz w:val="28"/>
          <w:szCs w:val="24"/>
        </w:rPr>
        <w:t xml:space="preserve">ljifoM============================================= h=lj=cf= -=============== ls=jf=_ sf] ljBt' pTkfbg ;e]{If0f cg'dltkq -:f+Vof M lj=lj=lj=============== lj=p=;=========================sf] Dofb yk÷gjLs/0f tyf </w:t>
      </w:r>
    </w:p>
    <w:p w:rsidR="00182DEE" w:rsidRPr="00706B76" w:rsidRDefault="00182DEE" w:rsidP="00706B76">
      <w:pPr>
        <w:spacing w:after="27" w:line="259" w:lineRule="auto"/>
        <w:ind w:left="1454"/>
        <w:jc w:val="both"/>
        <w:rPr>
          <w:sz w:val="28"/>
          <w:szCs w:val="24"/>
        </w:rPr>
      </w:pPr>
      <w:r w:rsidRPr="00706B76">
        <w:rPr>
          <w:sz w:val="28"/>
          <w:szCs w:val="24"/>
        </w:rPr>
        <w:t xml:space="preserve">………................................................................ </w:t>
      </w:r>
    </w:p>
    <w:p w:rsidR="00182DEE" w:rsidRPr="00706B76" w:rsidRDefault="00182DEE" w:rsidP="00706B76">
      <w:pPr>
        <w:spacing w:after="27" w:line="259" w:lineRule="auto"/>
        <w:ind w:left="1454"/>
        <w:jc w:val="both"/>
        <w:rPr>
          <w:sz w:val="28"/>
          <w:szCs w:val="24"/>
        </w:rPr>
      </w:pPr>
      <w:r w:rsidRPr="00706B76">
        <w:rPr>
          <w:sz w:val="28"/>
          <w:szCs w:val="24"/>
        </w:rPr>
        <w:t>.......................................................................................</w:t>
      </w:r>
      <w:r w:rsidRPr="00706B76">
        <w:rPr>
          <w:rFonts w:ascii="Preeti" w:eastAsia="Preeti" w:hAnsi="Preeti" w:cs="Preeti"/>
          <w:sz w:val="28"/>
          <w:szCs w:val="24"/>
        </w:rPr>
        <w:t xml:space="preserve">;DjGw df . </w:t>
      </w:r>
    </w:p>
    <w:p w:rsidR="00182DEE" w:rsidRPr="00706B76" w:rsidRDefault="00182DEE" w:rsidP="00706B76">
      <w:pPr>
        <w:spacing w:after="0" w:line="268" w:lineRule="auto"/>
        <w:ind w:left="29" w:right="65"/>
        <w:jc w:val="both"/>
        <w:rPr>
          <w:sz w:val="28"/>
          <w:szCs w:val="24"/>
        </w:rPr>
      </w:pPr>
      <w:r w:rsidRPr="00706B76">
        <w:rPr>
          <w:rFonts w:ascii="Preeti" w:eastAsia="Preeti" w:hAnsi="Preeti" w:cs="Preeti"/>
          <w:sz w:val="28"/>
          <w:szCs w:val="24"/>
        </w:rPr>
        <w:t xml:space="preserve"> pk/f]Qm cg'dltkqsf] Dofb olx ldlt ========================== df ;dfKt x'g] ePsf] / sfod cjlwdf  ;Dk"0f{ sfo{ ;dfKt x'g g;s]sf]n] afFsL sfo{ ;DkGg ug{sf] nfuL ;+nUg tflnsf ;lxt ;f] sf] Dofb ======================= ;Dd yk x'g tyf ========== ================ ================= ================== =============== ================= ============== ================= ==================== =================== ================ ================== ================ =============== ================ ================ ================== ================== ================ =================== ==================== ===================== sf]nflu cfjZos b:t/' / lglb{i6 ljj/0f ;lxt b/vf:t ub{5'÷ub{5f}+ .  </w:t>
      </w:r>
    </w:p>
    <w:p w:rsidR="00182DEE" w:rsidRPr="00706B76" w:rsidRDefault="00182DEE" w:rsidP="00706B76">
      <w:pPr>
        <w:spacing w:line="268" w:lineRule="auto"/>
        <w:ind w:left="29" w:right="65"/>
        <w:jc w:val="both"/>
        <w:rPr>
          <w:sz w:val="28"/>
          <w:szCs w:val="24"/>
        </w:rPr>
      </w:pPr>
      <w:r w:rsidRPr="00706B76">
        <w:rPr>
          <w:rFonts w:ascii="Preeti" w:eastAsia="Preeti" w:hAnsi="Preeti" w:cs="Preeti"/>
          <w:sz w:val="28"/>
          <w:szCs w:val="24"/>
        </w:rPr>
        <w:t xml:space="preserve">;fy} d÷xfdL of] k|ltj4tf ub{5'÷ub{5f} ls ;+nUg kmf/ddf pNn]v eP cg';f/sf ;j} ljj/0fx? ;To÷tYodf cfwfl/t 5g\ / ;+nUg sfo{tflnsf cg';f/sf sfo{x? cfufdL jif{ ;DkGg ul/g] 5g\ . olb ;+nUg ljj/0fx? tYodf cfwfl/t gkfOPdf jf ;+nUg sfo{tflnsf cg';f/ pNn]Vo k|ult ug{ g;s]df k|rlnt lgod, sfg"g tyf cg'dltkqsf -Dofb yk x'Fbfsf ;d]t_ zt{x? cg';f/ cg'dltkq /4;Ddsf] sf/jfxL x'g uPdf d]/f]÷xfd|f] s'g} u'gf;f] /xg] 5}g . </w:t>
      </w:r>
    </w:p>
    <w:p w:rsidR="00182DEE" w:rsidRPr="00706B76" w:rsidRDefault="00182DEE" w:rsidP="00706B76">
      <w:pPr>
        <w:spacing w:after="0" w:line="259" w:lineRule="auto"/>
        <w:ind w:left="749"/>
        <w:jc w:val="both"/>
        <w:rPr>
          <w:b/>
          <w:bCs/>
          <w:sz w:val="28"/>
          <w:szCs w:val="24"/>
        </w:rPr>
      </w:pPr>
      <w:r w:rsidRPr="00706B76">
        <w:rPr>
          <w:rFonts w:ascii="Preeti" w:eastAsia="Preeti" w:hAnsi="Preeti" w:cs="Preeti"/>
          <w:b/>
          <w:bCs/>
          <w:sz w:val="28"/>
          <w:szCs w:val="24"/>
          <w:u w:val="single" w:color="000000"/>
        </w:rPr>
        <w:t>lgj]bs jf clVtof/ k|fKt JolQmsf</w:t>
      </w:r>
      <w:r w:rsidRPr="00706B76">
        <w:rPr>
          <w:rFonts w:ascii="Preeti" w:eastAsia="Preeti" w:hAnsi="Preeti" w:cs="Preeti"/>
          <w:b/>
          <w:bCs/>
          <w:sz w:val="28"/>
          <w:szCs w:val="24"/>
          <w:u w:color="000000"/>
        </w:rPr>
        <w:t>]</w:t>
      </w:r>
    </w:p>
    <w:p w:rsidR="00182DEE" w:rsidRPr="00706B76" w:rsidRDefault="00182DEE" w:rsidP="00706B76">
      <w:pPr>
        <w:spacing w:after="0" w:line="259" w:lineRule="auto"/>
        <w:ind w:left="739"/>
        <w:jc w:val="both"/>
        <w:rPr>
          <w:sz w:val="28"/>
          <w:szCs w:val="24"/>
        </w:rPr>
      </w:pPr>
    </w:p>
    <w:p w:rsidR="0006555B" w:rsidRPr="00706B76" w:rsidRDefault="00182DEE" w:rsidP="00706B76">
      <w:pPr>
        <w:tabs>
          <w:tab w:val="center" w:pos="2048"/>
          <w:tab w:val="center" w:pos="5018"/>
        </w:tabs>
        <w:spacing w:after="0" w:line="268" w:lineRule="auto"/>
        <w:jc w:val="both"/>
        <w:rPr>
          <w:rFonts w:ascii="Calibri" w:eastAsia="Calibri" w:hAnsi="Calibri" w:cs="Calibri"/>
          <w:sz w:val="12"/>
          <w:szCs w:val="12"/>
        </w:rPr>
      </w:pPr>
      <w:r w:rsidRPr="00706B76">
        <w:rPr>
          <w:rFonts w:ascii="Calibri" w:eastAsia="Calibri" w:hAnsi="Calibri" w:cs="Calibri"/>
          <w:sz w:val="28"/>
          <w:szCs w:val="24"/>
        </w:rPr>
        <w:tab/>
      </w:r>
    </w:p>
    <w:p w:rsidR="00182DEE" w:rsidRPr="00706B76" w:rsidRDefault="0006555B" w:rsidP="00706B76">
      <w:pPr>
        <w:tabs>
          <w:tab w:val="center" w:pos="2048"/>
          <w:tab w:val="center" w:pos="5018"/>
        </w:tabs>
        <w:spacing w:after="0" w:line="268" w:lineRule="auto"/>
        <w:jc w:val="both"/>
        <w:rPr>
          <w:sz w:val="28"/>
          <w:szCs w:val="24"/>
        </w:rPr>
      </w:pPr>
      <w:r w:rsidRPr="00706B76">
        <w:rPr>
          <w:rFonts w:ascii="Calibri" w:eastAsia="Calibri" w:hAnsi="Calibri" w:cs="Calibri"/>
          <w:sz w:val="28"/>
          <w:szCs w:val="24"/>
        </w:rPr>
        <w:tab/>
      </w:r>
      <w:r w:rsidR="00182DEE" w:rsidRPr="00706B76">
        <w:rPr>
          <w:rFonts w:ascii="Preeti" w:eastAsia="Preeti" w:hAnsi="Preeti" w:cs="Preeti"/>
          <w:sz w:val="28"/>
          <w:szCs w:val="24"/>
        </w:rPr>
        <w:t xml:space="preserve">x:tfIf/==========================  </w:t>
      </w:r>
      <w:r w:rsidR="00182DEE" w:rsidRPr="00706B76">
        <w:rPr>
          <w:rFonts w:ascii="Preeti" w:eastAsia="Preeti" w:hAnsi="Preeti" w:cs="Preeti"/>
          <w:sz w:val="28"/>
          <w:szCs w:val="24"/>
        </w:rPr>
        <w:tab/>
        <w:t xml:space="preserve">sDkgLsf] 5fk </w:t>
      </w:r>
    </w:p>
    <w:p w:rsidR="00182DEE" w:rsidRPr="00706B76" w:rsidRDefault="00182DEE" w:rsidP="00706B76">
      <w:pPr>
        <w:spacing w:after="0" w:line="268" w:lineRule="auto"/>
        <w:ind w:left="734" w:right="65"/>
        <w:jc w:val="both"/>
        <w:rPr>
          <w:sz w:val="28"/>
          <w:szCs w:val="24"/>
        </w:rPr>
      </w:pPr>
      <w:r w:rsidRPr="00706B76">
        <w:rPr>
          <w:rFonts w:ascii="Preeti" w:eastAsia="Preeti" w:hAnsi="Preeti" w:cs="Preeti"/>
          <w:sz w:val="28"/>
          <w:szCs w:val="24"/>
        </w:rPr>
        <w:t xml:space="preserve"> Gffd=============================== </w:t>
      </w:r>
    </w:p>
    <w:p w:rsidR="00182DEE" w:rsidRDefault="00C624A2" w:rsidP="00182DEE">
      <w:pPr>
        <w:spacing w:after="39" w:line="259" w:lineRule="auto"/>
        <w:ind w:left="-10"/>
      </w:pPr>
      <w:r>
        <w:pict>
          <v:group id="Group 42645" o:spid="_x0000_s1026" style="width:459.6pt;height:.5pt;mso-position-horizontal-relative:char;mso-position-vertical-relative:line" coordsize="583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">
            <v:shape id="Shape 49782" o:spid="_x0000_s1027" style="position:absolute;width:58366;height:91;visibility:visible" coordsize="583666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fRMcA&#10;AADeAAAADwAAAGRycy9kb3ducmV2LnhtbESPQWvCQBSE74X+h+UVvNVNRKpNXaVIBU8VtajHZ/Y1&#10;CWbfhuyaRH+9Kwgeh5n5hpnMOlOKhmpXWFYQ9yMQxKnVBWcK/raL9zEI55E1lpZJwYUczKavLxNM&#10;tG15Tc3GZyJA2CWoIPe+SqR0aU4GXd9WxMH7t7VBH2SdSV1jG+CmlIMo+pAGCw4LOVY0zyk9bc5G&#10;we74s6twfljJeNReTxz/7pv9WaneW/f9BcJT55/hR3upFQw/R+MB3O+EK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Vn0THAAAA3gAAAA8AAAAAAAAAAAAAAAAAmAIAAGRy&#10;cy9kb3ducmV2LnhtbFBLBQYAAAAABAAEAPUAAACMAwAAAAA=&#10;" adj="0,,0" path="m,l5836666,r,9144l,9144,,e" fillcolor="black" stroked="f" strokeweight="0">
              <v:stroke miterlimit="83231f" joinstyle="miter"/>
              <v:formulas/>
              <v:path arrowok="t" o:connecttype="segments" textboxrect="0,0,5836666,9144"/>
            </v:shape>
            <w10:wrap type="none"/>
            <w10:anchorlock/>
          </v:group>
        </w:pict>
      </w:r>
    </w:p>
    <w:p w:rsidR="00182DEE" w:rsidRDefault="00182DEE" w:rsidP="0006555B">
      <w:pPr>
        <w:spacing w:after="0" w:line="259" w:lineRule="auto"/>
        <w:ind w:left="40"/>
        <w:jc w:val="both"/>
      </w:pPr>
      <w:r w:rsidRPr="0006555B">
        <w:rPr>
          <w:rFonts w:ascii="Preeti" w:eastAsia="Preeti" w:hAnsi="Preeti" w:cs="Preeti"/>
          <w:b/>
          <w:bCs/>
          <w:sz w:val="28"/>
          <w:u w:val="single" w:color="000000"/>
        </w:rPr>
        <w:t>gf]6</w:t>
      </w:r>
      <w:r w:rsidRPr="0006555B">
        <w:rPr>
          <w:rFonts w:ascii="Preeti" w:eastAsia="Preeti" w:hAnsi="Preeti" w:cs="Preeti"/>
          <w:b/>
          <w:bCs/>
          <w:sz w:val="28"/>
        </w:rPr>
        <w:t>M</w:t>
      </w:r>
      <w:r w:rsidRPr="0006555B">
        <w:rPr>
          <w:rFonts w:ascii="Preeti" w:eastAsia="Preeti" w:hAnsi="Preeti" w:cs="Preeti"/>
          <w:i/>
          <w:iCs/>
          <w:sz w:val="28"/>
          <w:szCs w:val="18"/>
        </w:rPr>
        <w:t xml:space="preserve">k|To]s kfgfdf clVtof/ k|fKt JolQmsf] b:tvt / sDkgLsf] </w:t>
      </w:r>
      <w:r w:rsidR="00022F32" w:rsidRPr="0006555B">
        <w:rPr>
          <w:rFonts w:ascii="Preeti" w:eastAsia="Preeti" w:hAnsi="Preeti" w:cs="Preeti"/>
          <w:i/>
          <w:iCs/>
          <w:sz w:val="28"/>
          <w:szCs w:val="18"/>
        </w:rPr>
        <w:t xml:space="preserve">xsdf 5fk ;d]t x'g' clgjfo{ 5 . </w:t>
      </w:r>
      <w:r w:rsidRPr="0006555B">
        <w:rPr>
          <w:rFonts w:ascii="Preeti" w:eastAsia="Preeti" w:hAnsi="Preeti" w:cs="Preeti"/>
          <w:i/>
          <w:iCs/>
          <w:sz w:val="28"/>
          <w:szCs w:val="18"/>
        </w:rPr>
        <w:t>ljj/0fx? olx 9fFrfdf ;kmf 6fOk ul/Psf] x'g' kg]{5 .</w:t>
      </w:r>
    </w:p>
    <w:p w:rsidR="00182DEE" w:rsidRDefault="00182DEE" w:rsidP="00182DEE">
      <w:pPr>
        <w:spacing w:line="259" w:lineRule="auto"/>
        <w:ind w:left="47"/>
        <w:jc w:val="center"/>
      </w:pPr>
    </w:p>
    <w:p w:rsidR="00182DEE" w:rsidRDefault="00182DEE" w:rsidP="00182DEE">
      <w:pPr>
        <w:spacing w:after="22" w:line="259" w:lineRule="auto"/>
        <w:ind w:left="47"/>
        <w:jc w:val="center"/>
        <w:rPr>
          <w:rFonts w:ascii="Preeti" w:eastAsia="Preeti" w:hAnsi="Preeti" w:cs="Preeti"/>
        </w:rPr>
      </w:pPr>
    </w:p>
    <w:p w:rsidR="0006555B" w:rsidRDefault="0006555B" w:rsidP="00182DEE">
      <w:pPr>
        <w:spacing w:after="22" w:line="259" w:lineRule="auto"/>
        <w:ind w:left="47"/>
        <w:jc w:val="center"/>
        <w:rPr>
          <w:rFonts w:ascii="Preeti" w:eastAsia="Preeti" w:hAnsi="Preeti" w:cs="Preeti"/>
        </w:rPr>
      </w:pPr>
    </w:p>
    <w:p w:rsidR="0006555B" w:rsidRDefault="0006555B" w:rsidP="00182DEE">
      <w:pPr>
        <w:spacing w:after="22" w:line="259" w:lineRule="auto"/>
        <w:ind w:left="47"/>
        <w:jc w:val="center"/>
        <w:rPr>
          <w:rFonts w:ascii="Preeti" w:eastAsia="Preeti" w:hAnsi="Preeti" w:cs="Preeti"/>
        </w:rPr>
      </w:pPr>
    </w:p>
    <w:p w:rsidR="0006555B" w:rsidRDefault="0006555B" w:rsidP="005B7D22">
      <w:pPr>
        <w:spacing w:after="22" w:line="259" w:lineRule="auto"/>
      </w:pPr>
    </w:p>
    <w:p w:rsidR="00182DEE" w:rsidRDefault="00182DEE" w:rsidP="00182DEE">
      <w:pPr>
        <w:spacing w:after="24" w:line="259" w:lineRule="auto"/>
        <w:ind w:left="47"/>
        <w:jc w:val="center"/>
      </w:pPr>
    </w:p>
    <w:p w:rsidR="00182DEE" w:rsidRPr="0006555B" w:rsidRDefault="00182DEE" w:rsidP="00182DEE">
      <w:pPr>
        <w:spacing w:after="23" w:line="259" w:lineRule="auto"/>
        <w:ind w:left="40"/>
        <w:rPr>
          <w:rFonts w:ascii="Preeti" w:eastAsia="Preeti" w:hAnsi="Preeti" w:cs="Preeti"/>
          <w:sz w:val="30"/>
          <w:u w:val="single"/>
        </w:rPr>
      </w:pPr>
      <w:r w:rsidRPr="0006555B">
        <w:rPr>
          <w:rFonts w:ascii="Preeti" w:eastAsia="Preeti" w:hAnsi="Preeti" w:cs="Preeti"/>
          <w:sz w:val="30"/>
          <w:u w:val="single"/>
        </w:rPr>
        <w:t xml:space="preserve">hnljB't ;e]{If0f cg'dltkqsf] Dofb yk -gjLs/0f_sf] b/vf:tsf ;fy k]z ug'{ kg]{ ljj/0fx? </w:t>
      </w:r>
    </w:p>
    <w:p w:rsidR="00182DEE" w:rsidRPr="0006555B" w:rsidRDefault="00182DEE" w:rsidP="0006555B">
      <w:pPr>
        <w:spacing w:after="24" w:line="259" w:lineRule="auto"/>
        <w:ind w:left="47"/>
        <w:jc w:val="center"/>
        <w:rPr>
          <w:rFonts w:ascii="Preeti" w:eastAsia="Preeti" w:hAnsi="Preeti" w:cs="Preeti"/>
          <w:sz w:val="30"/>
        </w:rPr>
      </w:pPr>
    </w:p>
    <w:p w:rsidR="00182DEE" w:rsidRPr="0006555B" w:rsidRDefault="00182DEE" w:rsidP="00182DEE">
      <w:pPr>
        <w:spacing w:after="0" w:line="259" w:lineRule="auto"/>
        <w:ind w:right="61"/>
        <w:jc w:val="center"/>
        <w:rPr>
          <w:rFonts w:ascii="Preeti" w:eastAsia="Preeti" w:hAnsi="Preeti" w:cs="Preeti"/>
          <w:b/>
          <w:bCs/>
          <w:sz w:val="30"/>
        </w:rPr>
      </w:pPr>
      <w:r w:rsidRPr="0006555B">
        <w:rPr>
          <w:rFonts w:ascii="Preeti" w:eastAsia="Preeti" w:hAnsi="Preeti" w:cs="Preeti"/>
          <w:b/>
          <w:bCs/>
          <w:sz w:val="30"/>
        </w:rPr>
        <w:t xml:space="preserve">Kfmf/d g+= s M cfof]hgf ;DaGwL ;+lIfKt ljj/0f </w:t>
      </w:r>
    </w:p>
    <w:tbl>
      <w:tblPr>
        <w:tblStyle w:val="TableGrid"/>
        <w:tblW w:w="9814" w:type="dxa"/>
        <w:tblInd w:w="-89" w:type="dxa"/>
        <w:tblCellMar>
          <w:top w:w="22" w:type="dxa"/>
          <w:right w:w="24" w:type="dxa"/>
        </w:tblCellMar>
        <w:tblLook w:val="04A0"/>
      </w:tblPr>
      <w:tblGrid>
        <w:gridCol w:w="2524"/>
        <w:gridCol w:w="5310"/>
        <w:gridCol w:w="1980"/>
      </w:tblGrid>
      <w:tr w:rsidR="00182DEE" w:rsidRPr="00AD38FB" w:rsidTr="0006555B">
        <w:trPr>
          <w:trHeight w:val="733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06555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b/>
                <w:bCs/>
                <w:sz w:val="30"/>
              </w:rPr>
            </w:pPr>
            <w:r w:rsidRPr="0006555B">
              <w:rPr>
                <w:rFonts w:ascii="Preeti" w:eastAsia="Preeti" w:hAnsi="Preeti" w:cs="Preeti"/>
                <w:b/>
                <w:bCs/>
                <w:sz w:val="30"/>
              </w:rPr>
              <w:t xml:space="preserve">cg'dlt kq ;+Vof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06555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b/>
                <w:bCs/>
                <w:sz w:val="30"/>
              </w:rPr>
            </w:pPr>
            <w:r w:rsidRPr="0006555B">
              <w:rPr>
                <w:rFonts w:ascii="Preeti" w:eastAsia="Preeti" w:hAnsi="Preeti" w:cs="Preeti"/>
                <w:b/>
                <w:bCs/>
                <w:sz w:val="30"/>
              </w:rPr>
              <w:t xml:space="preserve">lj= lj= lj===================lj=p=;==================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06555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b/>
                <w:bCs/>
                <w:sz w:val="30"/>
              </w:rPr>
            </w:pPr>
            <w:r w:rsidRPr="0006555B">
              <w:rPr>
                <w:rFonts w:ascii="Preeti" w:eastAsia="Preeti" w:hAnsi="Preeti" w:cs="Preeti"/>
                <w:b/>
                <w:bCs/>
                <w:sz w:val="30"/>
              </w:rPr>
              <w:t xml:space="preserve">ljefuLo k|of]hgsf] nflu </w:t>
            </w:r>
          </w:p>
        </w:tc>
      </w:tr>
      <w:tr w:rsidR="00182DEE" w:rsidRPr="00AD38FB" w:rsidTr="0006555B">
        <w:trPr>
          <w:trHeight w:val="46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  <w:r w:rsidRPr="00AD38FB">
              <w:rPr>
                <w:rFonts w:ascii="Preeti" w:eastAsia="Preeti" w:hAnsi="Preeti" w:cs="Preeti"/>
                <w:sz w:val="30"/>
              </w:rPr>
              <w:t xml:space="preserve">cfof]hgfsf] gfd tyf Ifdtf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</w:tc>
      </w:tr>
      <w:tr w:rsidR="00182DEE" w:rsidRPr="00AD38FB" w:rsidTr="0006555B">
        <w:trPr>
          <w:trHeight w:val="38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  <w:r w:rsidRPr="00AD38FB">
              <w:rPr>
                <w:rFonts w:ascii="Preeti" w:eastAsia="Preeti" w:hAnsi="Preeti" w:cs="Preeti"/>
                <w:sz w:val="30"/>
              </w:rPr>
              <w:t xml:space="preserve">Vff]nfsf] gfd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</w:tc>
      </w:tr>
      <w:tr w:rsidR="00182DEE" w:rsidRPr="00AD38FB" w:rsidTr="0006555B">
        <w:trPr>
          <w:trHeight w:val="76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after="24" w:line="259" w:lineRule="auto"/>
              <w:ind w:left="108"/>
              <w:rPr>
                <w:rFonts w:ascii="Preeti" w:eastAsia="Preeti" w:hAnsi="Preeti" w:cs="Preeti"/>
                <w:sz w:val="30"/>
              </w:rPr>
            </w:pPr>
            <w:r w:rsidRPr="00AD38FB">
              <w:rPr>
                <w:rFonts w:ascii="Preeti" w:eastAsia="Preeti" w:hAnsi="Preeti" w:cs="Preeti"/>
                <w:sz w:val="30"/>
              </w:rPr>
              <w:t xml:space="preserve">lhNnf, uf=lj=;= Pj+ </w:t>
            </w:r>
          </w:p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  <w:r w:rsidRPr="00AD38FB">
              <w:rPr>
                <w:rFonts w:ascii="Preeti" w:eastAsia="Preeti" w:hAnsi="Preeti" w:cs="Preeti"/>
                <w:sz w:val="30"/>
              </w:rPr>
              <w:t xml:space="preserve">sf]cl8{g]6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</w:tc>
      </w:tr>
      <w:tr w:rsidR="00182DEE" w:rsidRPr="00AD38FB" w:rsidTr="0006555B">
        <w:trPr>
          <w:trHeight w:val="151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after="2" w:line="275" w:lineRule="auto"/>
              <w:ind w:left="108"/>
              <w:rPr>
                <w:rFonts w:ascii="Preeti" w:eastAsia="Preeti" w:hAnsi="Preeti" w:cs="Preeti"/>
                <w:sz w:val="30"/>
              </w:rPr>
            </w:pPr>
            <w:r w:rsidRPr="00AD38FB">
              <w:rPr>
                <w:rFonts w:ascii="Preeti" w:eastAsia="Preeti" w:hAnsi="Preeti" w:cs="Preeti"/>
                <w:sz w:val="30"/>
              </w:rPr>
              <w:t xml:space="preserve">Kf|j{4ssf] gfd tyf 7]ufgf -kf]=a=g+=, Od]n, 6]lnkmf]g, </w:t>
            </w:r>
          </w:p>
          <w:p w:rsidR="00182DEE" w:rsidRPr="00AD38FB" w:rsidRDefault="00182DEE" w:rsidP="00EE7C52">
            <w:pPr>
              <w:spacing w:after="24" w:line="259" w:lineRule="auto"/>
              <w:ind w:left="108"/>
              <w:rPr>
                <w:rFonts w:ascii="Preeti" w:eastAsia="Preeti" w:hAnsi="Preeti" w:cs="Preeti"/>
                <w:sz w:val="30"/>
              </w:rPr>
            </w:pPr>
            <w:r w:rsidRPr="00AD38FB">
              <w:rPr>
                <w:rFonts w:ascii="Preeti" w:eastAsia="Preeti" w:hAnsi="Preeti" w:cs="Preeti"/>
                <w:sz w:val="30"/>
              </w:rPr>
              <w:t xml:space="preserve">/ km\ofS; ePdf ;f] </w:t>
            </w:r>
          </w:p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  <w:r w:rsidRPr="00AD38FB">
              <w:rPr>
                <w:rFonts w:ascii="Preeti" w:eastAsia="Preeti" w:hAnsi="Preeti" w:cs="Preeti"/>
                <w:sz w:val="30"/>
              </w:rPr>
              <w:t xml:space="preserve">;d]t_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</w:tc>
      </w:tr>
      <w:tr w:rsidR="00182DEE" w:rsidRPr="00AD38FB" w:rsidTr="0006555B">
        <w:trPr>
          <w:trHeight w:val="38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  <w:r w:rsidRPr="00AD38FB">
              <w:rPr>
                <w:rFonts w:ascii="Preeti" w:eastAsia="Preeti" w:hAnsi="Preeti" w:cs="Preeti"/>
                <w:sz w:val="30"/>
              </w:rPr>
              <w:t xml:space="preserve">cg'dlt kq hf/L ldlt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</w:tc>
      </w:tr>
      <w:tr w:rsidR="00182DEE" w:rsidRPr="00AD38FB" w:rsidTr="0006555B">
        <w:trPr>
          <w:trHeight w:val="1563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after="22" w:line="259" w:lineRule="auto"/>
              <w:ind w:left="108"/>
              <w:rPr>
                <w:rFonts w:ascii="Preeti" w:eastAsia="Preeti" w:hAnsi="Preeti" w:cs="Preeti"/>
                <w:sz w:val="30"/>
              </w:rPr>
            </w:pPr>
            <w:r w:rsidRPr="00AD38FB">
              <w:rPr>
                <w:rFonts w:ascii="Preeti" w:eastAsia="Preeti" w:hAnsi="Preeti" w:cs="Preeti"/>
                <w:sz w:val="30"/>
              </w:rPr>
              <w:t xml:space="preserve">o; cl3sf] Dofb yk </w:t>
            </w:r>
          </w:p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  <w:r w:rsidRPr="00AD38FB">
              <w:rPr>
                <w:rFonts w:ascii="Preeti" w:eastAsia="Preeti" w:hAnsi="Preeti" w:cs="Preeti"/>
                <w:sz w:val="30"/>
              </w:rPr>
              <w:t xml:space="preserve">ljj/0f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after="22" w:line="259" w:lineRule="auto"/>
              <w:ind w:left="108"/>
              <w:rPr>
                <w:rFonts w:ascii="Preeti" w:eastAsia="Preeti" w:hAnsi="Preeti" w:cs="Preeti"/>
                <w:sz w:val="30"/>
              </w:rPr>
            </w:pPr>
            <w:r w:rsidRPr="00AD38FB">
              <w:rPr>
                <w:rFonts w:ascii="Preeti" w:eastAsia="Preeti" w:hAnsi="Preeti" w:cs="Preeti"/>
                <w:sz w:val="30"/>
              </w:rPr>
              <w:t xml:space="preserve">-s_ @)=======÷=====÷=====b]lv @)=======÷=====÷=====;Dd  </w:t>
            </w:r>
          </w:p>
          <w:p w:rsidR="00182DEE" w:rsidRPr="00AD38FB" w:rsidRDefault="00182DEE" w:rsidP="00EE7C52">
            <w:pPr>
              <w:spacing w:after="24" w:line="259" w:lineRule="auto"/>
              <w:ind w:left="108"/>
              <w:rPr>
                <w:rFonts w:ascii="Preeti" w:eastAsia="Preeti" w:hAnsi="Preeti" w:cs="Preeti"/>
                <w:sz w:val="30"/>
              </w:rPr>
            </w:pPr>
            <w:r w:rsidRPr="00AD38FB">
              <w:rPr>
                <w:rFonts w:ascii="Preeti" w:eastAsia="Preeti" w:hAnsi="Preeti" w:cs="Preeti"/>
                <w:sz w:val="30"/>
              </w:rPr>
              <w:t xml:space="preserve">-v_ @)=====÷=====÷======b]lv @)=======÷=====÷=====;Dd </w:t>
            </w:r>
          </w:p>
          <w:p w:rsidR="00182DEE" w:rsidRDefault="00182DEE" w:rsidP="00941DB4">
            <w:pPr>
              <w:spacing w:line="259" w:lineRule="auto"/>
              <w:ind w:left="1767" w:hanging="1659"/>
              <w:rPr>
                <w:rFonts w:ascii="Preeti" w:eastAsia="Preeti" w:hAnsi="Preeti" w:cs="Preeti"/>
                <w:sz w:val="30"/>
              </w:rPr>
            </w:pPr>
            <w:r w:rsidRPr="00AD38FB">
              <w:rPr>
                <w:rFonts w:ascii="Preeti" w:eastAsia="Preeti" w:hAnsi="Preeti" w:cs="Preeti"/>
                <w:sz w:val="30"/>
              </w:rPr>
              <w:t>-u_ @)=====÷=====÷======b]lv</w:t>
            </w:r>
            <w:r w:rsidR="00941DB4" w:rsidRPr="00AD38FB">
              <w:rPr>
                <w:rFonts w:ascii="Preeti" w:eastAsia="Preeti" w:hAnsi="Preeti" w:cs="Preeti"/>
                <w:sz w:val="30"/>
              </w:rPr>
              <w:t>@)=======÷=====÷=====;Dd</w:t>
            </w:r>
          </w:p>
          <w:p w:rsidR="00941DB4" w:rsidRPr="00AD38FB" w:rsidRDefault="0088550F" w:rsidP="0088550F">
            <w:pPr>
              <w:spacing w:line="259" w:lineRule="auto"/>
              <w:ind w:left="1767" w:hanging="1659"/>
              <w:rPr>
                <w:rFonts w:ascii="Preeti" w:eastAsia="Preeti" w:hAnsi="Preeti" w:cs="Preeti"/>
                <w:sz w:val="30"/>
              </w:rPr>
            </w:pPr>
            <w:r>
              <w:rPr>
                <w:rFonts w:ascii="Preeti" w:eastAsia="Preeti" w:hAnsi="Preeti" w:cs="Preeti"/>
                <w:sz w:val="30"/>
              </w:rPr>
              <w:t>-</w:t>
            </w:r>
            <w:r w:rsidR="00941DB4">
              <w:rPr>
                <w:rFonts w:ascii="Preeti" w:eastAsia="Preeti" w:hAnsi="Preeti" w:cs="Preeti"/>
                <w:sz w:val="30"/>
              </w:rPr>
              <w:t>Jfif{</w:t>
            </w:r>
            <w:r w:rsidR="00941DB4" w:rsidRPr="00AD38FB">
              <w:rPr>
                <w:rFonts w:ascii="Preeti" w:eastAsia="Preeti" w:hAnsi="Preeti" w:cs="Preeti"/>
                <w:sz w:val="30"/>
              </w:rPr>
              <w:t>÷</w:t>
            </w:r>
            <w:r w:rsidR="00941DB4">
              <w:rPr>
                <w:rFonts w:ascii="Preeti" w:eastAsia="Preeti" w:hAnsi="Preeti" w:cs="Preeti"/>
                <w:sz w:val="30"/>
              </w:rPr>
              <w:t>dlxgf</w:t>
            </w:r>
            <w:r w:rsidR="00941DB4" w:rsidRPr="00AD38FB">
              <w:rPr>
                <w:rFonts w:ascii="Preeti" w:eastAsia="Preeti" w:hAnsi="Preeti" w:cs="Preeti"/>
                <w:sz w:val="30"/>
              </w:rPr>
              <w:t>÷</w:t>
            </w:r>
            <w:r w:rsidR="00941DB4">
              <w:rPr>
                <w:rFonts w:ascii="Preeti" w:eastAsia="Preeti" w:hAnsi="Preeti" w:cs="Preeti"/>
                <w:sz w:val="30"/>
              </w:rPr>
              <w:t>ut</w:t>
            </w:r>
            <w:r>
              <w:rPr>
                <w:rFonts w:ascii="Preeti" w:eastAsia="Preeti" w:hAnsi="Preeti" w:cs="Preeti"/>
                <w:sz w:val="30"/>
              </w:rPr>
              <w:t>]_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-24"/>
              <w:rPr>
                <w:rFonts w:ascii="Preeti" w:eastAsia="Preeti" w:hAnsi="Preeti" w:cs="Preeti"/>
                <w:sz w:val="30"/>
              </w:rPr>
            </w:pPr>
          </w:p>
        </w:tc>
      </w:tr>
      <w:tr w:rsidR="00182DEE" w:rsidRPr="00AD38FB" w:rsidTr="0006555B">
        <w:trPr>
          <w:trHeight w:val="763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  <w:r w:rsidRPr="00AD38FB">
              <w:rPr>
                <w:rFonts w:ascii="Preeti" w:eastAsia="Preeti" w:hAnsi="Preeti" w:cs="Preeti"/>
                <w:sz w:val="30"/>
              </w:rPr>
              <w:t xml:space="preserve">Kfl5Nnf] k6s Dofb yk x'Fbfsf zt{ tyf lgb]{zgx?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</w:tc>
      </w:tr>
      <w:tr w:rsidR="00182DEE" w:rsidRPr="00AD38FB" w:rsidTr="0088550F">
        <w:trPr>
          <w:trHeight w:val="81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  <w:r w:rsidRPr="00AD38FB">
              <w:rPr>
                <w:rFonts w:ascii="Preeti" w:eastAsia="Preeti" w:hAnsi="Preeti" w:cs="Preeti"/>
                <w:sz w:val="30"/>
              </w:rPr>
              <w:t xml:space="preserve">xfn ;Dd k]z ePsf k|ltj]bgx?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after="22"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  <w:p w:rsidR="00182DEE" w:rsidRPr="00AD38FB" w:rsidRDefault="00182DEE" w:rsidP="00EE7C52">
            <w:pPr>
              <w:spacing w:after="24"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</w:tc>
      </w:tr>
      <w:tr w:rsidR="00182DEE" w:rsidRPr="00AD38FB" w:rsidTr="0006555B">
        <w:trPr>
          <w:trHeight w:val="1892"/>
        </w:trPr>
        <w:tc>
          <w:tcPr>
            <w:tcW w:w="9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88550F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b/>
                <w:bCs/>
                <w:sz w:val="30"/>
              </w:rPr>
            </w:pPr>
            <w:r w:rsidRPr="0088550F">
              <w:rPr>
                <w:rFonts w:ascii="Preeti" w:eastAsia="Preeti" w:hAnsi="Preeti" w:cs="Preeti"/>
                <w:b/>
                <w:bCs/>
                <w:sz w:val="30"/>
              </w:rPr>
              <w:t xml:space="preserve">ljefuLo k|of]hgsf] nflu dfqM </w:t>
            </w:r>
          </w:p>
          <w:p w:rsidR="00182DEE" w:rsidRPr="00AD38FB" w:rsidRDefault="00182DEE" w:rsidP="00EE7C52">
            <w:pPr>
              <w:spacing w:after="22"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  <w:p w:rsidR="00182DEE" w:rsidRPr="00AD38FB" w:rsidRDefault="00182DEE" w:rsidP="00EE7C52">
            <w:pPr>
              <w:spacing w:after="24"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  <w:p w:rsidR="00182DEE" w:rsidRPr="00AD38FB" w:rsidRDefault="00182DEE" w:rsidP="00EE7C52">
            <w:pPr>
              <w:spacing w:after="24"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  <w:p w:rsidR="00182DEE" w:rsidRPr="00AD3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</w:tc>
      </w:tr>
    </w:tbl>
    <w:p w:rsidR="00182DEE" w:rsidRDefault="00182DEE" w:rsidP="00182DEE">
      <w:pPr>
        <w:spacing w:after="0" w:line="259" w:lineRule="auto"/>
        <w:ind w:right="67"/>
        <w:jc w:val="center"/>
        <w:rPr>
          <w:rFonts w:ascii="Preeti" w:eastAsia="Preeti" w:hAnsi="Preeti" w:cs="Preeti"/>
          <w:sz w:val="30"/>
        </w:rPr>
      </w:pPr>
    </w:p>
    <w:p w:rsidR="00182DEE" w:rsidRDefault="00182DEE" w:rsidP="00182DEE">
      <w:pPr>
        <w:spacing w:after="0" w:line="259" w:lineRule="auto"/>
        <w:ind w:right="67"/>
        <w:jc w:val="center"/>
        <w:rPr>
          <w:rFonts w:ascii="Preeti" w:eastAsia="Preeti" w:hAnsi="Preeti" w:cs="Preeti"/>
          <w:sz w:val="30"/>
        </w:rPr>
      </w:pPr>
    </w:p>
    <w:p w:rsidR="00182DEE" w:rsidRDefault="00182DEE" w:rsidP="00182DEE">
      <w:pPr>
        <w:spacing w:after="0" w:line="259" w:lineRule="auto"/>
        <w:ind w:right="67"/>
        <w:jc w:val="center"/>
        <w:rPr>
          <w:rFonts w:ascii="Preeti" w:eastAsia="Preeti" w:hAnsi="Preeti" w:cs="Preeti"/>
          <w:sz w:val="30"/>
        </w:rPr>
      </w:pPr>
    </w:p>
    <w:p w:rsidR="00182DEE" w:rsidRDefault="00182DEE" w:rsidP="00182DEE">
      <w:pPr>
        <w:spacing w:after="0" w:line="259" w:lineRule="auto"/>
        <w:ind w:right="67"/>
        <w:jc w:val="center"/>
        <w:rPr>
          <w:rFonts w:ascii="Preeti" w:eastAsia="Preeti" w:hAnsi="Preeti" w:cs="Preeti"/>
          <w:sz w:val="30"/>
        </w:rPr>
      </w:pPr>
    </w:p>
    <w:p w:rsidR="00182DEE" w:rsidRDefault="00182DEE" w:rsidP="00BD357F">
      <w:pPr>
        <w:spacing w:after="0" w:line="259" w:lineRule="auto"/>
        <w:ind w:right="67"/>
        <w:rPr>
          <w:rFonts w:ascii="Preeti" w:eastAsia="Preeti" w:hAnsi="Preeti" w:cs="Preeti"/>
          <w:sz w:val="32"/>
        </w:rPr>
      </w:pPr>
    </w:p>
    <w:p w:rsidR="00182DEE" w:rsidRPr="0088550F" w:rsidRDefault="00182DEE" w:rsidP="00182DEE">
      <w:pPr>
        <w:spacing w:after="0" w:line="259" w:lineRule="auto"/>
        <w:ind w:right="67"/>
        <w:jc w:val="center"/>
        <w:rPr>
          <w:rFonts w:ascii="Preeti" w:eastAsia="Preeti" w:hAnsi="Preeti" w:cs="Preeti"/>
          <w:b/>
          <w:bCs/>
          <w:sz w:val="30"/>
        </w:rPr>
      </w:pPr>
      <w:r w:rsidRPr="0088550F">
        <w:rPr>
          <w:rFonts w:ascii="Preeti" w:eastAsia="Preeti" w:hAnsi="Preeti" w:cs="Preeti"/>
          <w:b/>
          <w:bCs/>
          <w:sz w:val="30"/>
        </w:rPr>
        <w:t xml:space="preserve">Kfmf/d g+= v M xfn;Dd ;DkGg ePsf d'Vo sfo{x?sf] ;+lIfKt ljj/0f </w:t>
      </w:r>
    </w:p>
    <w:tbl>
      <w:tblPr>
        <w:tblStyle w:val="TableGrid"/>
        <w:tblW w:w="9904" w:type="dxa"/>
        <w:tblInd w:w="-89" w:type="dxa"/>
        <w:tblCellMar>
          <w:top w:w="9" w:type="dxa"/>
          <w:right w:w="38" w:type="dxa"/>
        </w:tblCellMar>
        <w:tblLook w:val="04A0"/>
      </w:tblPr>
      <w:tblGrid>
        <w:gridCol w:w="3233"/>
        <w:gridCol w:w="3281"/>
        <w:gridCol w:w="1496"/>
        <w:gridCol w:w="1894"/>
      </w:tblGrid>
      <w:tr w:rsidR="00182DEE" w:rsidRPr="00AD38FB" w:rsidTr="0088550F">
        <w:trPr>
          <w:trHeight w:val="386"/>
        </w:trPr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EE" w:rsidRPr="0088550F" w:rsidRDefault="00182DEE" w:rsidP="00EE7C52">
            <w:pPr>
              <w:spacing w:line="259" w:lineRule="auto"/>
              <w:ind w:left="828"/>
              <w:rPr>
                <w:rFonts w:ascii="Preeti" w:eastAsia="Preeti" w:hAnsi="Preeti" w:cs="Preeti"/>
                <w:b/>
                <w:bCs/>
                <w:sz w:val="30"/>
              </w:rPr>
            </w:pPr>
            <w:r w:rsidRPr="0088550F">
              <w:rPr>
                <w:rFonts w:ascii="Preeti" w:eastAsia="Preeti" w:hAnsi="Preeti" w:cs="Preeti"/>
                <w:b/>
                <w:bCs/>
                <w:sz w:val="30"/>
              </w:rPr>
              <w:t xml:space="preserve">sfo{ tyf ultljlw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DEE" w:rsidRPr="0088550F" w:rsidRDefault="00182DEE" w:rsidP="00EE7C52">
            <w:pPr>
              <w:spacing w:line="259" w:lineRule="auto"/>
              <w:jc w:val="right"/>
              <w:rPr>
                <w:rFonts w:ascii="Preeti" w:eastAsia="Preeti" w:hAnsi="Preeti" w:cs="Preeti"/>
                <w:b/>
                <w:bCs/>
                <w:sz w:val="30"/>
              </w:rPr>
            </w:pPr>
            <w:r w:rsidRPr="0088550F">
              <w:rPr>
                <w:rFonts w:ascii="Preeti" w:eastAsia="Preeti" w:hAnsi="Preeti" w:cs="Preeti"/>
                <w:b/>
                <w:bCs/>
                <w:sz w:val="30"/>
              </w:rPr>
              <w:t>xfn ;Ddsf] k|ult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DEE" w:rsidRPr="0088550F" w:rsidRDefault="00182DEE" w:rsidP="00EE7C52">
            <w:pPr>
              <w:spacing w:line="259" w:lineRule="auto"/>
              <w:ind w:left="-36"/>
              <w:rPr>
                <w:rFonts w:ascii="Preeti" w:eastAsia="Preeti" w:hAnsi="Preeti" w:cs="Preeti"/>
                <w:b/>
                <w:bCs/>
                <w:sz w:val="30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88550F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b/>
                <w:bCs/>
                <w:sz w:val="30"/>
              </w:rPr>
            </w:pPr>
            <w:r w:rsidRPr="0088550F">
              <w:rPr>
                <w:rFonts w:ascii="Preeti" w:eastAsia="Preeti" w:hAnsi="Preeti" w:cs="Preeti"/>
                <w:b/>
                <w:bCs/>
                <w:sz w:val="30"/>
              </w:rPr>
              <w:t xml:space="preserve">ljefuLo k|of]hgsf] nflu </w:t>
            </w:r>
          </w:p>
        </w:tc>
      </w:tr>
      <w:tr w:rsidR="00182DEE" w:rsidRPr="00AD38FB" w:rsidTr="0088550F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after="160" w:line="259" w:lineRule="auto"/>
              <w:rPr>
                <w:rFonts w:ascii="Preeti" w:eastAsia="Preeti" w:hAnsi="Preeti" w:cs="Preeti"/>
                <w:sz w:val="3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EE" w:rsidRPr="0088550F" w:rsidRDefault="00182DEE" w:rsidP="00EE7C52">
            <w:pPr>
              <w:spacing w:line="259" w:lineRule="auto"/>
              <w:ind w:right="13"/>
              <w:jc w:val="center"/>
              <w:rPr>
                <w:rFonts w:ascii="Preeti" w:eastAsia="Preeti" w:hAnsi="Preeti" w:cs="Preeti"/>
                <w:b/>
                <w:bCs/>
                <w:sz w:val="30"/>
              </w:rPr>
            </w:pPr>
            <w:r w:rsidRPr="0088550F">
              <w:rPr>
                <w:rFonts w:ascii="Preeti" w:eastAsia="Preeti" w:hAnsi="Preeti" w:cs="Preeti"/>
                <w:b/>
                <w:bCs/>
                <w:sz w:val="30"/>
              </w:rPr>
              <w:t xml:space="preserve">;+lIfKt ljj/0f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88550F" w:rsidRDefault="00182DEE" w:rsidP="00EE7C52">
            <w:pPr>
              <w:spacing w:line="259" w:lineRule="auto"/>
              <w:ind w:left="380" w:firstLine="24"/>
              <w:rPr>
                <w:rFonts w:ascii="Preeti" w:eastAsia="Preeti" w:hAnsi="Preeti" w:cs="Preeti"/>
                <w:b/>
                <w:bCs/>
                <w:sz w:val="30"/>
              </w:rPr>
            </w:pPr>
            <w:r w:rsidRPr="0088550F">
              <w:rPr>
                <w:rFonts w:ascii="Preeti" w:eastAsia="Preeti" w:hAnsi="Preeti" w:cs="Preeti"/>
                <w:b/>
                <w:bCs/>
                <w:sz w:val="30"/>
              </w:rPr>
              <w:t xml:space="preserve">;DkGg k|ltzt 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AD38FB" w:rsidRDefault="00182DEE" w:rsidP="00EE7C52">
            <w:pPr>
              <w:spacing w:after="160" w:line="259" w:lineRule="auto"/>
              <w:rPr>
                <w:rFonts w:ascii="Preeti" w:eastAsia="Preeti" w:hAnsi="Preeti" w:cs="Preeti"/>
                <w:sz w:val="30"/>
              </w:rPr>
            </w:pPr>
          </w:p>
        </w:tc>
      </w:tr>
      <w:tr w:rsidR="00182DEE" w:rsidTr="0088550F">
        <w:trPr>
          <w:trHeight w:val="458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88550F">
            <w:pPr>
              <w:spacing w:line="259" w:lineRule="auto"/>
              <w:ind w:left="94"/>
              <w:jc w:val="both"/>
            </w:pPr>
            <w:r>
              <w:t>Topographical Survey and mapping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</w:tr>
      <w:tr w:rsidR="00182DEE" w:rsidTr="0088550F">
        <w:trPr>
          <w:trHeight w:val="38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88550F">
            <w:pPr>
              <w:spacing w:line="259" w:lineRule="auto"/>
              <w:ind w:left="94"/>
              <w:jc w:val="both"/>
            </w:pPr>
            <w:r>
              <w:t xml:space="preserve">Hydrological Studies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</w:tr>
      <w:tr w:rsidR="00182DEE" w:rsidTr="0088550F">
        <w:trPr>
          <w:trHeight w:val="64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88550F">
            <w:pPr>
              <w:tabs>
                <w:tab w:val="center" w:pos="1873"/>
                <w:tab w:val="right" w:pos="3196"/>
              </w:tabs>
              <w:spacing w:after="23" w:line="259" w:lineRule="auto"/>
              <w:ind w:left="94"/>
              <w:jc w:val="both"/>
            </w:pPr>
            <w:r>
              <w:t xml:space="preserve">Sediment Sampling and </w:t>
            </w:r>
          </w:p>
          <w:p w:rsidR="00182DEE" w:rsidRDefault="00182DEE" w:rsidP="0088550F">
            <w:pPr>
              <w:spacing w:line="259" w:lineRule="auto"/>
              <w:ind w:left="94"/>
              <w:jc w:val="both"/>
            </w:pPr>
            <w:r>
              <w:t xml:space="preserve">Analysis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</w:tr>
      <w:tr w:rsidR="00182DEE" w:rsidTr="0088550F">
        <w:trPr>
          <w:trHeight w:val="128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88550F">
            <w:pPr>
              <w:spacing w:line="275" w:lineRule="auto"/>
              <w:ind w:left="94" w:right="115"/>
              <w:jc w:val="both"/>
            </w:pPr>
            <w:r>
              <w:t xml:space="preserve">Surface Geological Mapping (Including discontinuity surveys and rock mass </w:t>
            </w:r>
          </w:p>
          <w:p w:rsidR="00182DEE" w:rsidRDefault="00182DEE" w:rsidP="0088550F">
            <w:pPr>
              <w:spacing w:line="259" w:lineRule="auto"/>
              <w:ind w:left="94"/>
              <w:jc w:val="both"/>
            </w:pPr>
            <w:r>
              <w:t xml:space="preserve">classification)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</w:tr>
      <w:tr w:rsidR="00182DEE" w:rsidTr="0088550F">
        <w:trPr>
          <w:trHeight w:val="1282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88550F">
            <w:pPr>
              <w:tabs>
                <w:tab w:val="right" w:pos="3196"/>
              </w:tabs>
              <w:spacing w:after="23" w:line="259" w:lineRule="auto"/>
              <w:ind w:left="94"/>
              <w:jc w:val="both"/>
            </w:pPr>
            <w:r>
              <w:t xml:space="preserve">Geotechnical Investigations </w:t>
            </w:r>
          </w:p>
          <w:p w:rsidR="00182DEE" w:rsidRDefault="00182DEE" w:rsidP="0088550F">
            <w:pPr>
              <w:spacing w:line="259" w:lineRule="auto"/>
              <w:ind w:left="94"/>
              <w:jc w:val="both"/>
            </w:pPr>
            <w:r>
              <w:t xml:space="preserve">(Test </w:t>
            </w:r>
            <w:r>
              <w:tab/>
              <w:t xml:space="preserve">pits/adits; refraction/resistivity surveys; drilling etc.)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</w:tr>
      <w:tr w:rsidR="00182DEE" w:rsidTr="0088550F">
        <w:trPr>
          <w:trHeight w:val="384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88550F">
            <w:pPr>
              <w:spacing w:line="259" w:lineRule="auto"/>
              <w:ind w:left="108"/>
              <w:jc w:val="both"/>
            </w:pPr>
            <w:r>
              <w:t xml:space="preserve">Construction Material Survey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</w:tr>
      <w:tr w:rsidR="00182DEE" w:rsidTr="0088550F">
        <w:trPr>
          <w:trHeight w:val="38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88550F">
            <w:pPr>
              <w:spacing w:line="259" w:lineRule="auto"/>
              <w:ind w:left="108"/>
              <w:jc w:val="both"/>
            </w:pPr>
            <w:r>
              <w:t xml:space="preserve">Seismological Studies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</w:tr>
      <w:tr w:rsidR="00182DEE" w:rsidTr="0088550F">
        <w:trPr>
          <w:trHeight w:val="38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88550F">
            <w:pPr>
              <w:spacing w:line="259" w:lineRule="auto"/>
              <w:ind w:left="108"/>
              <w:jc w:val="both"/>
            </w:pPr>
            <w:r>
              <w:t xml:space="preserve">Design and Optimization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</w:tr>
      <w:tr w:rsidR="00182DEE" w:rsidTr="0088550F">
        <w:trPr>
          <w:trHeight w:val="38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88550F">
            <w:pPr>
              <w:spacing w:line="259" w:lineRule="auto"/>
              <w:ind w:left="108"/>
              <w:jc w:val="both"/>
            </w:pPr>
            <w:r>
              <w:t xml:space="preserve">Project Evaluation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188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</w:tr>
      <w:tr w:rsidR="00182DEE" w:rsidTr="0088550F">
        <w:trPr>
          <w:trHeight w:val="1557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82DEE" w:rsidRPr="000F2060" w:rsidRDefault="00182DEE" w:rsidP="00EE7C52">
            <w:pPr>
              <w:spacing w:after="24" w:line="259" w:lineRule="auto"/>
              <w:ind w:left="108"/>
              <w:rPr>
                <w:rFonts w:ascii="Preeti" w:eastAsia="Preeti" w:hAnsi="Preeti" w:cs="Preeti"/>
                <w:b/>
                <w:bCs/>
                <w:sz w:val="30"/>
              </w:rPr>
            </w:pPr>
            <w:r w:rsidRPr="000F2060">
              <w:rPr>
                <w:rFonts w:ascii="Preeti" w:eastAsia="Preeti" w:hAnsi="Preeti" w:cs="Preeti"/>
                <w:b/>
                <w:bCs/>
                <w:sz w:val="30"/>
              </w:rPr>
              <w:t xml:space="preserve">ljefuLo k|of]hgsf] nflu dfqM </w:t>
            </w:r>
          </w:p>
          <w:p w:rsidR="00182DEE" w:rsidRPr="000F2060" w:rsidRDefault="00182DEE" w:rsidP="00EE7C52">
            <w:pPr>
              <w:spacing w:after="24" w:line="259" w:lineRule="auto"/>
              <w:ind w:left="108"/>
              <w:rPr>
                <w:b/>
                <w:bCs/>
              </w:rPr>
            </w:pPr>
          </w:p>
          <w:p w:rsidR="00182DEE" w:rsidRDefault="00182DEE" w:rsidP="00EE7C52">
            <w:pPr>
              <w:spacing w:after="22" w:line="259" w:lineRule="auto"/>
              <w:ind w:left="108"/>
            </w:pPr>
          </w:p>
          <w:p w:rsidR="00182DEE" w:rsidRDefault="00182DEE" w:rsidP="00EE7C52">
            <w:pPr>
              <w:spacing w:after="24" w:line="259" w:lineRule="auto"/>
              <w:ind w:left="108"/>
            </w:pPr>
          </w:p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</w:tr>
    </w:tbl>
    <w:p w:rsidR="00182DEE" w:rsidRPr="000F2060" w:rsidRDefault="00182DEE" w:rsidP="00182DEE">
      <w:pPr>
        <w:spacing w:after="21" w:line="259" w:lineRule="auto"/>
        <w:ind w:left="19"/>
        <w:rPr>
          <w:b/>
          <w:bCs/>
        </w:rPr>
      </w:pPr>
      <w:r w:rsidRPr="000F2060">
        <w:rPr>
          <w:rFonts w:ascii="Preeti" w:eastAsia="Preeti" w:hAnsi="Preeti" w:cs="Preeti"/>
          <w:b/>
          <w:bCs/>
          <w:sz w:val="28"/>
          <w:u w:val="single" w:color="000000"/>
        </w:rPr>
        <w:t>b|i6JoM</w:t>
      </w:r>
    </w:p>
    <w:p w:rsidR="00182DEE" w:rsidRPr="000F2060" w:rsidRDefault="00182DEE" w:rsidP="00182DEE">
      <w:pPr>
        <w:spacing w:after="4" w:line="259" w:lineRule="auto"/>
        <w:ind w:left="14"/>
        <w:rPr>
          <w:i/>
          <w:iCs/>
        </w:rPr>
      </w:pPr>
      <w:r w:rsidRPr="000F2060">
        <w:rPr>
          <w:rFonts w:ascii="Preeti" w:eastAsia="Preeti" w:hAnsi="Preeti" w:cs="Preeti"/>
          <w:i/>
          <w:iCs/>
          <w:sz w:val="30"/>
        </w:rPr>
        <w:t xml:space="preserve">!= sfo{ z'? dfq ul/Psf] jf z'? g} gePsf] cj:yfdf k|ltztsf] dxndf ;f]xL adf]lhd hgfpg] .  </w:t>
      </w:r>
    </w:p>
    <w:p w:rsidR="00182DEE" w:rsidRPr="000F2060" w:rsidRDefault="00182DEE" w:rsidP="000F2060">
      <w:pPr>
        <w:spacing w:after="4" w:line="259" w:lineRule="auto"/>
        <w:ind w:left="14"/>
      </w:pPr>
      <w:r w:rsidRPr="000F2060">
        <w:rPr>
          <w:rFonts w:ascii="Preeti" w:eastAsia="Preeti" w:hAnsi="Preeti" w:cs="Preeti"/>
          <w:i/>
          <w:iCs/>
          <w:sz w:val="30"/>
        </w:rPr>
        <w:t>@= dfly lbOPsf] :yfg</w:t>
      </w:r>
      <w:r w:rsidR="000F2060">
        <w:rPr>
          <w:rFonts w:ascii="Preeti" w:eastAsia="Preeti" w:hAnsi="Preeti" w:cs="Preeti"/>
          <w:i/>
          <w:iCs/>
          <w:sz w:val="30"/>
        </w:rPr>
        <w:t xml:space="preserve"> oy]i6 geP oxL 9fF</w:t>
      </w:r>
      <w:r w:rsidRPr="000F2060">
        <w:rPr>
          <w:rFonts w:ascii="Preeti" w:eastAsia="Preeti" w:hAnsi="Preeti" w:cs="Preeti"/>
          <w:i/>
          <w:iCs/>
          <w:sz w:val="30"/>
        </w:rPr>
        <w:t xml:space="preserve">rfsf] kfgf yk u/L b'O{ k[i7df ga9fO ljj/0f lbg ;lsg] 5 . </w:t>
      </w:r>
      <w:r w:rsidRPr="00CE3303">
        <w:rPr>
          <w:rFonts w:ascii="Preeti" w:eastAsia="Preeti" w:hAnsi="Preeti" w:cs="Preeti"/>
          <w:i/>
          <w:iCs/>
          <w:sz w:val="30"/>
        </w:rPr>
        <w:t>kmf/</w:t>
      </w:r>
      <w:r w:rsidR="00CE3303" w:rsidRPr="00CE3303">
        <w:rPr>
          <w:rFonts w:ascii="Preeti" w:eastAsia="Preeti" w:hAnsi="Preeti" w:cs="Preeti"/>
          <w:i/>
          <w:iCs/>
          <w:sz w:val="30"/>
        </w:rPr>
        <w:t>fd u b]lv ª</w:t>
      </w:r>
      <w:r w:rsidRPr="000F2060">
        <w:rPr>
          <w:rFonts w:ascii="Preeti" w:eastAsia="Preeti" w:hAnsi="Preeti" w:cs="Preeti"/>
          <w:i/>
          <w:iCs/>
          <w:sz w:val="30"/>
        </w:rPr>
        <w:t>;Ddsf] xsdf ;d]t ;f]xL adf]lhd ug{ ;lsg]5</w:t>
      </w:r>
      <w:r>
        <w:rPr>
          <w:rFonts w:ascii="Preeti" w:eastAsia="Preeti" w:hAnsi="Preeti" w:cs="Preeti"/>
          <w:sz w:val="30"/>
        </w:rPr>
        <w:t xml:space="preserve"> .  </w:t>
      </w:r>
    </w:p>
    <w:p w:rsidR="00182DEE" w:rsidRDefault="00182DEE" w:rsidP="00182DEE">
      <w:pPr>
        <w:spacing w:after="33" w:line="259" w:lineRule="auto"/>
        <w:ind w:left="190"/>
        <w:rPr>
          <w:rFonts w:ascii="Preeti" w:eastAsia="Preeti" w:hAnsi="Preeti" w:cs="Preeti"/>
          <w:sz w:val="30"/>
        </w:rPr>
      </w:pPr>
    </w:p>
    <w:p w:rsidR="00182DEE" w:rsidRDefault="00182DEE" w:rsidP="00182DEE">
      <w:pPr>
        <w:spacing w:after="33" w:line="259" w:lineRule="auto"/>
        <w:ind w:left="190"/>
        <w:rPr>
          <w:rFonts w:ascii="Preeti" w:eastAsia="Preeti" w:hAnsi="Preeti" w:cs="Preeti"/>
          <w:sz w:val="30"/>
        </w:rPr>
      </w:pPr>
    </w:p>
    <w:p w:rsidR="00182DEE" w:rsidRDefault="00182DEE" w:rsidP="00182DEE">
      <w:pPr>
        <w:spacing w:after="33" w:line="259" w:lineRule="auto"/>
        <w:ind w:left="190"/>
      </w:pPr>
    </w:p>
    <w:p w:rsidR="00182DEE" w:rsidRDefault="00182DEE" w:rsidP="00182DEE">
      <w:pPr>
        <w:spacing w:after="0" w:line="259" w:lineRule="auto"/>
        <w:ind w:left="19"/>
      </w:pPr>
    </w:p>
    <w:p w:rsidR="00182DEE" w:rsidRDefault="00182DEE" w:rsidP="00182DEE">
      <w:pPr>
        <w:spacing w:after="0" w:line="268" w:lineRule="auto"/>
        <w:ind w:right="65"/>
        <w:rPr>
          <w:rFonts w:ascii="Preeti" w:eastAsia="Preeti" w:hAnsi="Preeti" w:cs="Preeti"/>
          <w:sz w:val="32"/>
        </w:rPr>
      </w:pPr>
    </w:p>
    <w:p w:rsidR="00182DEE" w:rsidRDefault="00182DEE" w:rsidP="00182DEE">
      <w:pPr>
        <w:spacing w:after="0" w:line="268" w:lineRule="auto"/>
        <w:ind w:right="65"/>
        <w:rPr>
          <w:rFonts w:ascii="Preeti" w:eastAsia="Preeti" w:hAnsi="Preeti" w:cs="Preeti"/>
          <w:sz w:val="30"/>
        </w:rPr>
      </w:pPr>
    </w:p>
    <w:p w:rsidR="00182DEE" w:rsidRPr="000F66FD" w:rsidRDefault="00182DEE" w:rsidP="00182DEE">
      <w:pPr>
        <w:spacing w:after="0" w:line="268" w:lineRule="auto"/>
        <w:ind w:left="377" w:right="65"/>
        <w:rPr>
          <w:rFonts w:ascii="Preeti" w:eastAsia="Preeti" w:hAnsi="Preeti" w:cs="Preeti"/>
          <w:b/>
          <w:bCs/>
          <w:sz w:val="30"/>
        </w:rPr>
      </w:pPr>
      <w:r w:rsidRPr="000F66FD">
        <w:rPr>
          <w:rFonts w:ascii="Preeti" w:eastAsia="Preeti" w:hAnsi="Preeti" w:cs="Preeti"/>
          <w:b/>
          <w:bCs/>
          <w:sz w:val="30"/>
        </w:rPr>
        <w:lastRenderedPageBreak/>
        <w:t xml:space="preserve">Kfmf/d g+= u M jftfj/0fLo cWoog nufot cGo sfo{df xfn;Dd ;DkGg k|ultsf] ljj/0f </w:t>
      </w:r>
    </w:p>
    <w:tbl>
      <w:tblPr>
        <w:tblStyle w:val="TableGrid"/>
        <w:tblW w:w="9398" w:type="dxa"/>
        <w:tblInd w:w="-89" w:type="dxa"/>
        <w:tblCellMar>
          <w:top w:w="27" w:type="dxa"/>
          <w:left w:w="108" w:type="dxa"/>
          <w:right w:w="31" w:type="dxa"/>
        </w:tblCellMar>
        <w:tblLook w:val="04A0"/>
      </w:tblPr>
      <w:tblGrid>
        <w:gridCol w:w="3178"/>
        <w:gridCol w:w="4830"/>
        <w:gridCol w:w="1390"/>
      </w:tblGrid>
      <w:tr w:rsidR="00182DEE" w:rsidRPr="000F66FD" w:rsidTr="00EE7C52">
        <w:trPr>
          <w:trHeight w:val="386"/>
        </w:trPr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EE" w:rsidRPr="000F66FD" w:rsidRDefault="00182DEE" w:rsidP="00EE7C52">
            <w:pPr>
              <w:spacing w:line="259" w:lineRule="auto"/>
              <w:ind w:left="589"/>
              <w:jc w:val="center"/>
              <w:rPr>
                <w:rFonts w:ascii="Preeti" w:eastAsia="Preeti" w:hAnsi="Preeti" w:cs="Preeti"/>
                <w:b/>
                <w:bCs/>
                <w:sz w:val="30"/>
              </w:rPr>
            </w:pPr>
            <w:r w:rsidRPr="000F66FD">
              <w:rPr>
                <w:rFonts w:ascii="Preeti" w:eastAsia="Preeti" w:hAnsi="Preeti" w:cs="Preeti"/>
                <w:b/>
                <w:bCs/>
                <w:sz w:val="30"/>
              </w:rPr>
              <w:t xml:space="preserve">sfo{x? 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0F66FD" w:rsidRDefault="00182DEE" w:rsidP="00EE7C52">
            <w:pPr>
              <w:spacing w:line="259" w:lineRule="auto"/>
              <w:ind w:right="127"/>
              <w:jc w:val="center"/>
              <w:rPr>
                <w:rFonts w:ascii="Preeti" w:eastAsia="Preeti" w:hAnsi="Preeti" w:cs="Preeti"/>
                <w:b/>
                <w:bCs/>
                <w:sz w:val="30"/>
              </w:rPr>
            </w:pPr>
            <w:r w:rsidRPr="000F66FD">
              <w:rPr>
                <w:rFonts w:ascii="Preeti" w:eastAsia="Preeti" w:hAnsi="Preeti" w:cs="Preeti"/>
                <w:b/>
                <w:bCs/>
                <w:sz w:val="30"/>
              </w:rPr>
              <w:t xml:space="preserve">xfn ;Ddsf k|ult 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EE" w:rsidRPr="000F66FD" w:rsidRDefault="00182DEE" w:rsidP="00EE7C52">
            <w:pPr>
              <w:spacing w:after="73" w:line="259" w:lineRule="auto"/>
              <w:ind w:right="129"/>
              <w:jc w:val="center"/>
              <w:rPr>
                <w:rFonts w:ascii="Preeti" w:eastAsia="Preeti" w:hAnsi="Preeti" w:cs="Preeti"/>
                <w:b/>
                <w:bCs/>
                <w:sz w:val="30"/>
              </w:rPr>
            </w:pPr>
            <w:r w:rsidRPr="000F66FD">
              <w:rPr>
                <w:rFonts w:ascii="Preeti" w:eastAsia="Preeti" w:hAnsi="Preeti" w:cs="Preeti"/>
                <w:b/>
                <w:bCs/>
                <w:sz w:val="30"/>
              </w:rPr>
              <w:t xml:space="preserve">ljefuLo </w:t>
            </w:r>
          </w:p>
          <w:p w:rsidR="00182DEE" w:rsidRPr="000F66FD" w:rsidRDefault="00182DEE" w:rsidP="00EE7C52">
            <w:pPr>
              <w:spacing w:line="259" w:lineRule="auto"/>
              <w:ind w:left="5"/>
              <w:rPr>
                <w:rFonts w:ascii="Preeti" w:eastAsia="Preeti" w:hAnsi="Preeti" w:cs="Preeti"/>
                <w:b/>
                <w:bCs/>
                <w:sz w:val="30"/>
              </w:rPr>
            </w:pPr>
            <w:r w:rsidRPr="000F66FD">
              <w:rPr>
                <w:rFonts w:ascii="Preeti" w:eastAsia="Preeti" w:hAnsi="Preeti" w:cs="Preeti"/>
                <w:b/>
                <w:bCs/>
                <w:sz w:val="30"/>
              </w:rPr>
              <w:t xml:space="preserve">k|of]hgsf] nflu </w:t>
            </w:r>
          </w:p>
        </w:tc>
      </w:tr>
      <w:tr w:rsidR="00182DEE" w:rsidRPr="004808FB" w:rsidTr="00EE7C52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4808FB" w:rsidRDefault="00182DEE" w:rsidP="00EE7C52">
            <w:pPr>
              <w:spacing w:after="160" w:line="259" w:lineRule="auto"/>
              <w:rPr>
                <w:rFonts w:ascii="Preeti" w:eastAsia="Preeti" w:hAnsi="Preeti" w:cs="Preeti"/>
                <w:sz w:val="3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0F66FD" w:rsidRDefault="00182DEE" w:rsidP="00EE7C52">
            <w:pPr>
              <w:spacing w:line="259" w:lineRule="auto"/>
              <w:ind w:left="1678" w:right="1109" w:hanging="82"/>
              <w:rPr>
                <w:rFonts w:ascii="Preeti" w:eastAsia="Preeti" w:hAnsi="Preeti" w:cs="Preeti"/>
                <w:b/>
                <w:bCs/>
                <w:sz w:val="30"/>
              </w:rPr>
            </w:pPr>
            <w:r w:rsidRPr="000F66FD">
              <w:rPr>
                <w:rFonts w:ascii="Preeti" w:eastAsia="Preeti" w:hAnsi="Preeti" w:cs="Preeti"/>
                <w:b/>
                <w:bCs/>
                <w:sz w:val="30"/>
              </w:rPr>
              <w:t xml:space="preserve">;+lIfKt ljj/0f -ldlt ;lxt_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4808FB" w:rsidRDefault="00182DEE" w:rsidP="00EE7C52">
            <w:pPr>
              <w:spacing w:after="160" w:line="259" w:lineRule="auto"/>
              <w:rPr>
                <w:rFonts w:ascii="Preeti" w:eastAsia="Preeti" w:hAnsi="Preeti" w:cs="Preeti"/>
                <w:sz w:val="30"/>
              </w:rPr>
            </w:pPr>
          </w:p>
        </w:tc>
      </w:tr>
      <w:tr w:rsidR="00182DEE" w:rsidTr="000F66FD">
        <w:trPr>
          <w:trHeight w:val="755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EE" w:rsidRDefault="00182DEE" w:rsidP="00EE7C52">
            <w:pPr>
              <w:spacing w:line="259" w:lineRule="auto"/>
            </w:pPr>
            <w:r>
              <w:rPr>
                <w:sz w:val="28"/>
              </w:rPr>
              <w:t xml:space="preserve">IEE/EIA </w:t>
            </w:r>
            <w:r w:rsidRPr="004808FB">
              <w:rPr>
                <w:rFonts w:ascii="Preeti" w:eastAsia="Preeti" w:hAnsi="Preeti" w:cs="Preeti"/>
                <w:sz w:val="30"/>
              </w:rPr>
              <w:t>sf]</w:t>
            </w:r>
            <w:r>
              <w:rPr>
                <w:sz w:val="28"/>
              </w:rPr>
              <w:t xml:space="preserve">ToR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after="24" w:line="259" w:lineRule="auto"/>
            </w:pPr>
          </w:p>
          <w:p w:rsidR="00182DEE" w:rsidRDefault="00182DEE" w:rsidP="00EE7C52">
            <w:pPr>
              <w:spacing w:after="24" w:line="259" w:lineRule="auto"/>
            </w:pPr>
          </w:p>
          <w:p w:rsidR="00182DEE" w:rsidRDefault="00182DEE" w:rsidP="00EE7C52">
            <w:pPr>
              <w:spacing w:after="22" w:line="259" w:lineRule="auto"/>
            </w:pPr>
          </w:p>
          <w:p w:rsidR="00182DEE" w:rsidRDefault="00182DEE" w:rsidP="00EE7C52">
            <w:pPr>
              <w:spacing w:line="259" w:lineRule="auto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</w:pPr>
          </w:p>
        </w:tc>
      </w:tr>
      <w:tr w:rsidR="00182DEE" w:rsidTr="00EE7C52">
        <w:trPr>
          <w:trHeight w:val="1138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right="129"/>
            </w:pPr>
            <w:r w:rsidRPr="004808FB">
              <w:rPr>
                <w:rFonts w:ascii="Preeti" w:eastAsia="Preeti" w:hAnsi="Preeti" w:cs="Preeti"/>
                <w:sz w:val="30"/>
              </w:rPr>
              <w:t>jftfj/0fLo cWoogsf] ;DaGwdf ;fj{hlgs ;"rgf k|sfzg÷;fj{hlgs ;'g'jfO{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</w:pPr>
          </w:p>
        </w:tc>
      </w:tr>
      <w:tr w:rsidR="00182DEE" w:rsidTr="000F66FD">
        <w:trPr>
          <w:trHeight w:val="638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EE" w:rsidRDefault="00182DEE" w:rsidP="00EE7C52">
            <w:pPr>
              <w:spacing w:line="259" w:lineRule="auto"/>
            </w:pPr>
            <w:r>
              <w:rPr>
                <w:sz w:val="28"/>
              </w:rPr>
              <w:t>IEE/ EIA Report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after="22" w:line="259" w:lineRule="auto"/>
            </w:pPr>
          </w:p>
          <w:p w:rsidR="00182DEE" w:rsidRDefault="00182DEE" w:rsidP="00EE7C52">
            <w:pPr>
              <w:spacing w:after="24" w:line="259" w:lineRule="auto"/>
            </w:pPr>
          </w:p>
          <w:p w:rsidR="00182DEE" w:rsidRDefault="00182DEE" w:rsidP="00EE7C52">
            <w:pPr>
              <w:spacing w:after="24" w:line="259" w:lineRule="auto"/>
            </w:pPr>
          </w:p>
          <w:p w:rsidR="00182DEE" w:rsidRDefault="00182DEE" w:rsidP="00EE7C52">
            <w:pPr>
              <w:spacing w:line="259" w:lineRule="auto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</w:pPr>
          </w:p>
        </w:tc>
      </w:tr>
      <w:tr w:rsidR="00182DEE" w:rsidTr="00EE7C52">
        <w:trPr>
          <w:trHeight w:val="239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</w:pPr>
            <w:r w:rsidRPr="004808FB">
              <w:rPr>
                <w:rFonts w:ascii="Preeti" w:eastAsia="Preeti" w:hAnsi="Preeti" w:cs="Preeti"/>
                <w:sz w:val="30"/>
              </w:rPr>
              <w:t>cGo cWoog tyf sfo{x?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DEE" w:rsidRDefault="00182DEE" w:rsidP="00EE7C52">
            <w:pPr>
              <w:spacing w:line="259" w:lineRule="auto"/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</w:tr>
      <w:tr w:rsidR="00182DEE" w:rsidTr="00EE7C52">
        <w:trPr>
          <w:trHeight w:val="210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DEE" w:rsidRPr="000F66FD" w:rsidRDefault="00182DEE" w:rsidP="00EE7C52">
            <w:pPr>
              <w:spacing w:line="277" w:lineRule="auto"/>
              <w:ind w:left="720" w:hanging="720"/>
              <w:rPr>
                <w:rFonts w:ascii="Preeti" w:eastAsia="Preeti" w:hAnsi="Preeti" w:cs="Preeti"/>
                <w:b/>
                <w:bCs/>
                <w:sz w:val="30"/>
              </w:rPr>
            </w:pPr>
            <w:r w:rsidRPr="000F66FD">
              <w:rPr>
                <w:rFonts w:ascii="Preeti" w:eastAsia="Preeti" w:hAnsi="Preeti" w:cs="Preeti"/>
                <w:b/>
                <w:bCs/>
                <w:sz w:val="30"/>
              </w:rPr>
              <w:t xml:space="preserve">ljefuLo k|of]hgsf] nflu dfqM  </w:t>
            </w:r>
          </w:p>
          <w:p w:rsidR="00182DEE" w:rsidRDefault="00182DEE" w:rsidP="00EE7C52">
            <w:pPr>
              <w:spacing w:after="24" w:line="259" w:lineRule="auto"/>
            </w:pPr>
          </w:p>
          <w:p w:rsidR="00182DEE" w:rsidRDefault="00182DEE" w:rsidP="00EE7C52">
            <w:pPr>
              <w:spacing w:after="22" w:line="259" w:lineRule="auto"/>
            </w:pPr>
          </w:p>
          <w:p w:rsidR="00182DEE" w:rsidRDefault="00182DEE" w:rsidP="00EE7C52">
            <w:pPr>
              <w:spacing w:after="24" w:line="259" w:lineRule="auto"/>
            </w:pPr>
          </w:p>
          <w:p w:rsidR="00182DEE" w:rsidRDefault="00182DEE" w:rsidP="00EE7C52">
            <w:pPr>
              <w:spacing w:line="259" w:lineRule="auto"/>
            </w:pPr>
          </w:p>
        </w:tc>
        <w:tc>
          <w:tcPr>
            <w:tcW w:w="4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</w:tr>
    </w:tbl>
    <w:p w:rsidR="00182DEE" w:rsidRDefault="00182DEE" w:rsidP="00182DEE">
      <w:pPr>
        <w:spacing w:after="0" w:line="259" w:lineRule="auto"/>
        <w:ind w:left="47"/>
        <w:jc w:val="center"/>
      </w:pPr>
    </w:p>
    <w:p w:rsidR="00182DEE" w:rsidRDefault="00182DEE" w:rsidP="00182DEE">
      <w:pPr>
        <w:spacing w:after="0" w:line="268" w:lineRule="auto"/>
        <w:ind w:left="1550" w:right="65"/>
        <w:rPr>
          <w:rFonts w:ascii="Preeti" w:eastAsia="Preeti" w:hAnsi="Preeti" w:cs="Preeti"/>
          <w:sz w:val="30"/>
        </w:rPr>
      </w:pPr>
    </w:p>
    <w:p w:rsidR="00182DEE" w:rsidRDefault="00182DEE" w:rsidP="00182DEE">
      <w:pPr>
        <w:spacing w:after="0" w:line="268" w:lineRule="auto"/>
        <w:ind w:left="1550" w:right="65"/>
        <w:rPr>
          <w:rFonts w:ascii="Preeti" w:eastAsia="Preeti" w:hAnsi="Preeti" w:cs="Preeti"/>
          <w:sz w:val="30"/>
        </w:rPr>
      </w:pPr>
    </w:p>
    <w:p w:rsidR="00182DEE" w:rsidRDefault="00182DEE" w:rsidP="00182DEE">
      <w:pPr>
        <w:spacing w:after="0" w:line="268" w:lineRule="auto"/>
        <w:ind w:left="1550" w:right="65"/>
        <w:rPr>
          <w:rFonts w:ascii="Preeti" w:eastAsia="Preeti" w:hAnsi="Preeti" w:cs="Preeti"/>
          <w:sz w:val="30"/>
        </w:rPr>
      </w:pPr>
    </w:p>
    <w:p w:rsidR="00182DEE" w:rsidRDefault="00182DEE" w:rsidP="00182DEE">
      <w:pPr>
        <w:spacing w:after="0" w:line="268" w:lineRule="auto"/>
        <w:ind w:left="1550" w:right="65"/>
        <w:rPr>
          <w:rFonts w:ascii="Preeti" w:eastAsia="Preeti" w:hAnsi="Preeti" w:cs="Preeti"/>
          <w:sz w:val="30"/>
        </w:rPr>
      </w:pPr>
    </w:p>
    <w:p w:rsidR="00182DEE" w:rsidRDefault="00182DEE" w:rsidP="00182DEE">
      <w:pPr>
        <w:spacing w:after="0" w:line="268" w:lineRule="auto"/>
        <w:ind w:left="1550" w:right="65"/>
        <w:rPr>
          <w:rFonts w:ascii="Preeti" w:eastAsia="Preeti" w:hAnsi="Preeti" w:cs="Preeti"/>
          <w:sz w:val="30"/>
        </w:rPr>
      </w:pPr>
    </w:p>
    <w:p w:rsidR="00182DEE" w:rsidRDefault="00182DEE" w:rsidP="00182DEE">
      <w:pPr>
        <w:spacing w:after="0" w:line="268" w:lineRule="auto"/>
        <w:ind w:left="1550" w:right="65"/>
        <w:rPr>
          <w:rFonts w:ascii="Preeti" w:eastAsia="Preeti" w:hAnsi="Preeti" w:cs="Preeti"/>
          <w:sz w:val="30"/>
        </w:rPr>
      </w:pPr>
    </w:p>
    <w:p w:rsidR="000F66FD" w:rsidRDefault="000F66FD" w:rsidP="00182DEE">
      <w:pPr>
        <w:spacing w:after="0" w:line="268" w:lineRule="auto"/>
        <w:ind w:left="1550" w:right="65"/>
        <w:rPr>
          <w:rFonts w:ascii="Preeti" w:eastAsia="Preeti" w:hAnsi="Preeti" w:cs="Preeti"/>
          <w:sz w:val="30"/>
        </w:rPr>
      </w:pPr>
    </w:p>
    <w:p w:rsidR="00BD357F" w:rsidRDefault="00BD357F" w:rsidP="00182DEE">
      <w:pPr>
        <w:spacing w:after="0" w:line="268" w:lineRule="auto"/>
        <w:ind w:left="1550" w:right="65"/>
        <w:rPr>
          <w:rFonts w:ascii="Preeti" w:eastAsia="Preeti" w:hAnsi="Preeti" w:cs="Preeti"/>
          <w:b/>
          <w:bCs/>
          <w:sz w:val="30"/>
        </w:rPr>
      </w:pPr>
    </w:p>
    <w:p w:rsidR="00182DEE" w:rsidRPr="000F66FD" w:rsidRDefault="00182DEE" w:rsidP="00182DEE">
      <w:pPr>
        <w:spacing w:after="0" w:line="268" w:lineRule="auto"/>
        <w:ind w:left="1550" w:right="65"/>
        <w:rPr>
          <w:rFonts w:ascii="Preeti" w:eastAsia="Preeti" w:hAnsi="Preeti" w:cs="Preeti"/>
          <w:b/>
          <w:bCs/>
          <w:sz w:val="30"/>
        </w:rPr>
      </w:pPr>
      <w:r w:rsidRPr="000F66FD">
        <w:rPr>
          <w:rFonts w:ascii="Preeti" w:eastAsia="Preeti" w:hAnsi="Preeti" w:cs="Preeti"/>
          <w:b/>
          <w:bCs/>
          <w:sz w:val="30"/>
        </w:rPr>
        <w:lastRenderedPageBreak/>
        <w:t xml:space="preserve">Kfmf/d g+= 3M kl5Nnf] jif{ ;DkGg ePsf d'Vo sfo{x?sf] ljj/0f </w:t>
      </w:r>
    </w:p>
    <w:tbl>
      <w:tblPr>
        <w:tblStyle w:val="TableGrid"/>
        <w:tblW w:w="9557" w:type="dxa"/>
        <w:tblInd w:w="-89" w:type="dxa"/>
        <w:tblCellMar>
          <w:top w:w="27" w:type="dxa"/>
          <w:left w:w="108" w:type="dxa"/>
        </w:tblCellMar>
        <w:tblLook w:val="04A0"/>
      </w:tblPr>
      <w:tblGrid>
        <w:gridCol w:w="3109"/>
        <w:gridCol w:w="4897"/>
        <w:gridCol w:w="1551"/>
      </w:tblGrid>
      <w:tr w:rsidR="00182DEE" w:rsidRPr="000F66FD" w:rsidTr="000F66FD">
        <w:trPr>
          <w:trHeight w:val="386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EE" w:rsidRPr="000F66FD" w:rsidRDefault="00182DEE" w:rsidP="00EE7C52">
            <w:pPr>
              <w:spacing w:line="259" w:lineRule="auto"/>
              <w:ind w:left="561"/>
              <w:jc w:val="center"/>
              <w:rPr>
                <w:rFonts w:ascii="Preeti" w:eastAsia="Preeti" w:hAnsi="Preeti" w:cs="Preeti"/>
                <w:b/>
                <w:bCs/>
                <w:sz w:val="30"/>
              </w:rPr>
            </w:pPr>
            <w:r w:rsidRPr="000F66FD">
              <w:rPr>
                <w:rFonts w:ascii="Preeti" w:eastAsia="Preeti" w:hAnsi="Preeti" w:cs="Preeti"/>
                <w:b/>
                <w:bCs/>
                <w:sz w:val="30"/>
              </w:rPr>
              <w:t xml:space="preserve">sfo{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0F66FD" w:rsidRDefault="00182DEE" w:rsidP="00EE7C52">
            <w:pPr>
              <w:spacing w:line="259" w:lineRule="auto"/>
              <w:ind w:right="156"/>
              <w:jc w:val="center"/>
              <w:rPr>
                <w:rFonts w:ascii="Preeti" w:eastAsia="Preeti" w:hAnsi="Preeti" w:cs="Preeti"/>
                <w:b/>
                <w:bCs/>
                <w:sz w:val="30"/>
              </w:rPr>
            </w:pPr>
            <w:r w:rsidRPr="000F66FD">
              <w:rPr>
                <w:rFonts w:ascii="Preeti" w:eastAsia="Preeti" w:hAnsi="Preeti" w:cs="Preeti"/>
                <w:b/>
                <w:bCs/>
                <w:sz w:val="30"/>
              </w:rPr>
              <w:t xml:space="preserve">sfo{ k|ult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EE" w:rsidRPr="000F66FD" w:rsidRDefault="00182DEE" w:rsidP="00EE7C52">
            <w:pPr>
              <w:spacing w:after="73" w:line="259" w:lineRule="auto"/>
              <w:ind w:right="163"/>
              <w:jc w:val="center"/>
              <w:rPr>
                <w:rFonts w:ascii="Preeti" w:eastAsia="Preeti" w:hAnsi="Preeti" w:cs="Preeti"/>
                <w:b/>
                <w:bCs/>
                <w:sz w:val="30"/>
              </w:rPr>
            </w:pPr>
            <w:r w:rsidRPr="000F66FD">
              <w:rPr>
                <w:rFonts w:ascii="Preeti" w:eastAsia="Preeti" w:hAnsi="Preeti" w:cs="Preeti"/>
                <w:b/>
                <w:bCs/>
                <w:sz w:val="30"/>
              </w:rPr>
              <w:t xml:space="preserve">ljefuLo </w:t>
            </w:r>
          </w:p>
          <w:p w:rsidR="00182DEE" w:rsidRPr="000F66FD" w:rsidRDefault="00182DEE" w:rsidP="00EE7C52">
            <w:pPr>
              <w:spacing w:line="259" w:lineRule="auto"/>
              <w:ind w:left="5"/>
              <w:rPr>
                <w:rFonts w:ascii="Preeti" w:eastAsia="Preeti" w:hAnsi="Preeti" w:cs="Preeti"/>
                <w:b/>
                <w:bCs/>
                <w:sz w:val="30"/>
              </w:rPr>
            </w:pPr>
            <w:r w:rsidRPr="000F66FD">
              <w:rPr>
                <w:rFonts w:ascii="Preeti" w:eastAsia="Preeti" w:hAnsi="Preeti" w:cs="Preeti"/>
                <w:b/>
                <w:bCs/>
                <w:sz w:val="30"/>
              </w:rPr>
              <w:t xml:space="preserve">k|of]hgsf] nflu </w:t>
            </w:r>
          </w:p>
        </w:tc>
      </w:tr>
      <w:tr w:rsidR="00182DEE" w:rsidRPr="000F66FD" w:rsidTr="000F66FD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0F66FD" w:rsidRDefault="00182DEE" w:rsidP="00EE7C52">
            <w:pPr>
              <w:spacing w:after="160" w:line="259" w:lineRule="auto"/>
              <w:rPr>
                <w:rFonts w:ascii="Preeti" w:eastAsia="Preeti" w:hAnsi="Preeti" w:cs="Preeti"/>
                <w:b/>
                <w:bCs/>
                <w:sz w:val="30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EE" w:rsidRPr="000F66FD" w:rsidRDefault="00182DEE" w:rsidP="00EE7C52">
            <w:pPr>
              <w:spacing w:line="259" w:lineRule="auto"/>
              <w:ind w:right="161"/>
              <w:jc w:val="center"/>
              <w:rPr>
                <w:rFonts w:ascii="Preeti" w:eastAsia="Preeti" w:hAnsi="Preeti" w:cs="Preeti"/>
                <w:b/>
                <w:bCs/>
                <w:sz w:val="30"/>
              </w:rPr>
            </w:pPr>
            <w:r w:rsidRPr="000F66FD">
              <w:rPr>
                <w:rFonts w:ascii="Preeti" w:eastAsia="Preeti" w:hAnsi="Preeti" w:cs="Preeti"/>
                <w:b/>
                <w:bCs/>
                <w:sz w:val="30"/>
              </w:rPr>
              <w:t xml:space="preserve">;+lIfKt ljj/0f  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0F66FD" w:rsidRDefault="00182DEE" w:rsidP="00EE7C52">
            <w:pPr>
              <w:spacing w:after="160" w:line="259" w:lineRule="auto"/>
              <w:rPr>
                <w:rFonts w:ascii="Preeti" w:eastAsia="Preeti" w:hAnsi="Preeti" w:cs="Preeti"/>
                <w:b/>
                <w:bCs/>
                <w:sz w:val="30"/>
              </w:rPr>
            </w:pPr>
          </w:p>
        </w:tc>
      </w:tr>
      <w:tr w:rsidR="00182DEE" w:rsidTr="000F66FD">
        <w:trPr>
          <w:trHeight w:val="76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after="24" w:line="259" w:lineRule="auto"/>
              <w:ind w:left="720"/>
            </w:pPr>
          </w:p>
          <w:p w:rsidR="00182DEE" w:rsidRDefault="00182DEE" w:rsidP="00EE7C52">
            <w:pPr>
              <w:spacing w:line="259" w:lineRule="auto"/>
              <w:ind w:left="720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</w:pPr>
          </w:p>
        </w:tc>
      </w:tr>
      <w:tr w:rsidR="00182DEE" w:rsidTr="000F66FD">
        <w:trPr>
          <w:trHeight w:val="76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after="22" w:line="259" w:lineRule="auto"/>
              <w:ind w:left="720"/>
            </w:pPr>
          </w:p>
          <w:p w:rsidR="00182DEE" w:rsidRDefault="00182DEE" w:rsidP="00EE7C52">
            <w:pPr>
              <w:spacing w:line="259" w:lineRule="auto"/>
              <w:ind w:left="720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</w:pPr>
          </w:p>
        </w:tc>
      </w:tr>
      <w:tr w:rsidR="00182DEE" w:rsidTr="000F66FD">
        <w:trPr>
          <w:trHeight w:val="76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after="24" w:line="259" w:lineRule="auto"/>
              <w:ind w:left="720"/>
            </w:pPr>
          </w:p>
          <w:p w:rsidR="00182DEE" w:rsidRDefault="00182DEE" w:rsidP="00EE7C52">
            <w:pPr>
              <w:spacing w:line="259" w:lineRule="auto"/>
              <w:ind w:left="720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</w:pPr>
          </w:p>
        </w:tc>
      </w:tr>
      <w:tr w:rsidR="00182DEE" w:rsidTr="000F66FD">
        <w:trPr>
          <w:trHeight w:val="76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after="22" w:line="259" w:lineRule="auto"/>
              <w:ind w:left="720"/>
            </w:pPr>
          </w:p>
          <w:p w:rsidR="00182DEE" w:rsidRDefault="00182DEE" w:rsidP="00EE7C52">
            <w:pPr>
              <w:spacing w:line="259" w:lineRule="auto"/>
              <w:ind w:left="720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</w:pPr>
          </w:p>
        </w:tc>
      </w:tr>
      <w:tr w:rsidR="00182DEE" w:rsidTr="000F66FD">
        <w:trPr>
          <w:trHeight w:val="76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after="24" w:line="259" w:lineRule="auto"/>
              <w:ind w:left="720"/>
            </w:pPr>
          </w:p>
          <w:p w:rsidR="00182DEE" w:rsidRDefault="00182DEE" w:rsidP="00EE7C52">
            <w:pPr>
              <w:spacing w:line="259" w:lineRule="auto"/>
              <w:ind w:left="720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</w:pPr>
          </w:p>
        </w:tc>
      </w:tr>
      <w:tr w:rsidR="00182DEE" w:rsidTr="000F66FD">
        <w:trPr>
          <w:trHeight w:val="3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4808FB" w:rsidRDefault="00182DEE" w:rsidP="00EE7C52">
            <w:pPr>
              <w:spacing w:line="259" w:lineRule="auto"/>
              <w:rPr>
                <w:rFonts w:ascii="Preeti" w:eastAsia="Preeti" w:hAnsi="Preeti" w:cs="Preeti"/>
                <w:sz w:val="30"/>
              </w:rPr>
            </w:pPr>
            <w:r w:rsidRPr="004808FB">
              <w:rPr>
                <w:rFonts w:ascii="Preeti" w:eastAsia="Preeti" w:hAnsi="Preeti" w:cs="Preeti"/>
                <w:sz w:val="30"/>
              </w:rPr>
              <w:t xml:space="preserve">kl5Nnf] jif{ Kf]z u/]sf k|ltj]bgx?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DEE" w:rsidRDefault="00182DEE" w:rsidP="00EE7C52">
            <w:pPr>
              <w:spacing w:line="259" w:lineRule="auto"/>
            </w:pP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</w:tr>
      <w:tr w:rsidR="00182DEE" w:rsidTr="000F66FD">
        <w:trPr>
          <w:trHeight w:val="3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DEE" w:rsidRPr="001D0DD3" w:rsidRDefault="00182DEE" w:rsidP="00EE7C52">
            <w:pPr>
              <w:spacing w:after="24" w:line="259" w:lineRule="auto"/>
              <w:rPr>
                <w:rFonts w:ascii="Preeti" w:eastAsia="Preeti" w:hAnsi="Preeti" w:cs="Preeti"/>
                <w:b/>
                <w:bCs/>
                <w:sz w:val="30"/>
              </w:rPr>
            </w:pPr>
            <w:r w:rsidRPr="001D0DD3">
              <w:rPr>
                <w:rFonts w:ascii="Preeti" w:eastAsia="Preeti" w:hAnsi="Preeti" w:cs="Preeti"/>
                <w:b/>
                <w:bCs/>
                <w:sz w:val="30"/>
              </w:rPr>
              <w:t xml:space="preserve">ljefuLo k|of]hgsf] nflu dfqM </w:t>
            </w:r>
          </w:p>
          <w:p w:rsidR="00182DEE" w:rsidRPr="004808FB" w:rsidRDefault="00182DEE" w:rsidP="00EE7C52">
            <w:pPr>
              <w:spacing w:after="22" w:line="259" w:lineRule="auto"/>
              <w:rPr>
                <w:rFonts w:ascii="Preeti" w:eastAsia="Preeti" w:hAnsi="Preeti" w:cs="Preeti"/>
                <w:sz w:val="30"/>
              </w:rPr>
            </w:pPr>
          </w:p>
          <w:p w:rsidR="00182DEE" w:rsidRPr="004808FB" w:rsidRDefault="00182DEE" w:rsidP="00EE7C52">
            <w:pPr>
              <w:spacing w:after="24" w:line="259" w:lineRule="auto"/>
              <w:rPr>
                <w:rFonts w:ascii="Preeti" w:eastAsia="Preeti" w:hAnsi="Preeti" w:cs="Preeti"/>
                <w:sz w:val="30"/>
              </w:rPr>
            </w:pPr>
          </w:p>
          <w:p w:rsidR="00182DEE" w:rsidRPr="004808FB" w:rsidRDefault="00182DEE" w:rsidP="00EE7C52">
            <w:pPr>
              <w:spacing w:after="24" w:line="259" w:lineRule="auto"/>
              <w:rPr>
                <w:rFonts w:ascii="Preeti" w:eastAsia="Preeti" w:hAnsi="Preeti" w:cs="Preeti"/>
                <w:sz w:val="30"/>
              </w:rPr>
            </w:pPr>
          </w:p>
          <w:p w:rsidR="00182DEE" w:rsidRPr="004808FB" w:rsidRDefault="00182DEE" w:rsidP="00EE7C52">
            <w:pPr>
              <w:spacing w:after="24" w:line="259" w:lineRule="auto"/>
              <w:rPr>
                <w:rFonts w:ascii="Preeti" w:eastAsia="Preeti" w:hAnsi="Preeti" w:cs="Preeti"/>
                <w:sz w:val="30"/>
              </w:rPr>
            </w:pPr>
          </w:p>
          <w:p w:rsidR="00182DEE" w:rsidRPr="004808FB" w:rsidRDefault="00182DEE" w:rsidP="00EE7C52">
            <w:pPr>
              <w:spacing w:line="259" w:lineRule="auto"/>
              <w:rPr>
                <w:rFonts w:ascii="Preeti" w:eastAsia="Preeti" w:hAnsi="Preeti" w:cs="Preeti"/>
                <w:sz w:val="30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</w:tr>
    </w:tbl>
    <w:p w:rsidR="00182DEE" w:rsidRDefault="00182DEE" w:rsidP="00182DEE">
      <w:pPr>
        <w:spacing w:after="0" w:line="259" w:lineRule="auto"/>
        <w:ind w:right="63"/>
        <w:jc w:val="center"/>
        <w:rPr>
          <w:rFonts w:ascii="Preeti" w:eastAsia="Preeti" w:hAnsi="Preeti" w:cs="Preeti"/>
          <w:sz w:val="30"/>
        </w:rPr>
      </w:pPr>
    </w:p>
    <w:p w:rsidR="00182DEE" w:rsidRPr="00064965" w:rsidRDefault="00182DEE" w:rsidP="00182DEE">
      <w:pPr>
        <w:spacing w:after="392" w:line="268" w:lineRule="auto"/>
        <w:ind w:right="3806"/>
        <w:rPr>
          <w:rFonts w:ascii="Preeti" w:eastAsia="Preeti" w:hAnsi="Preeti" w:cs="Preeti"/>
          <w:sz w:val="32"/>
        </w:rPr>
      </w:pPr>
    </w:p>
    <w:p w:rsidR="00182DEE" w:rsidRPr="001D0DD3" w:rsidRDefault="00182DEE" w:rsidP="00182DEE">
      <w:pPr>
        <w:spacing w:after="0" w:line="259" w:lineRule="auto"/>
        <w:ind w:right="63"/>
        <w:jc w:val="center"/>
        <w:rPr>
          <w:rFonts w:ascii="Preeti" w:eastAsia="Preeti" w:hAnsi="Preeti" w:cs="Preeti"/>
          <w:b/>
          <w:bCs/>
          <w:sz w:val="30"/>
        </w:rPr>
      </w:pPr>
      <w:r w:rsidRPr="001D0DD3">
        <w:rPr>
          <w:rFonts w:ascii="Preeti" w:eastAsia="Preeti" w:hAnsi="Preeti" w:cs="Preeti"/>
          <w:b/>
          <w:bCs/>
          <w:sz w:val="30"/>
        </w:rPr>
        <w:lastRenderedPageBreak/>
        <w:t xml:space="preserve">Kfmf/d g+= ª M cfufdL jif{ ul/g] sfo{x?sf] sfo{ tflnsf  </w:t>
      </w:r>
    </w:p>
    <w:tbl>
      <w:tblPr>
        <w:tblStyle w:val="TableGrid"/>
        <w:tblW w:w="9398" w:type="dxa"/>
        <w:tblInd w:w="-89" w:type="dxa"/>
        <w:tblCellMar>
          <w:top w:w="27" w:type="dxa"/>
          <w:right w:w="54" w:type="dxa"/>
        </w:tblCellMar>
        <w:tblLook w:val="04A0"/>
      </w:tblPr>
      <w:tblGrid>
        <w:gridCol w:w="1237"/>
        <w:gridCol w:w="1485"/>
        <w:gridCol w:w="634"/>
        <w:gridCol w:w="4237"/>
        <w:gridCol w:w="1805"/>
      </w:tblGrid>
      <w:tr w:rsidR="00182DEE" w:rsidRPr="004808FB" w:rsidTr="00EE7C52">
        <w:trPr>
          <w:trHeight w:val="540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DEE" w:rsidRPr="004808FB" w:rsidRDefault="00182DEE" w:rsidP="00EE7C52">
            <w:pPr>
              <w:spacing w:after="160" w:line="259" w:lineRule="auto"/>
              <w:rPr>
                <w:rFonts w:ascii="Preeti" w:eastAsia="Preeti" w:hAnsi="Preeti" w:cs="Preeti"/>
                <w:sz w:val="3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2DEE" w:rsidRPr="001D0DD3" w:rsidRDefault="00182DEE" w:rsidP="00EE7C52">
            <w:pPr>
              <w:spacing w:line="259" w:lineRule="auto"/>
              <w:ind w:left="122"/>
              <w:jc w:val="center"/>
              <w:rPr>
                <w:rFonts w:ascii="Preeti" w:eastAsia="Preeti" w:hAnsi="Preeti" w:cs="Preeti"/>
                <w:b/>
                <w:bCs/>
                <w:sz w:val="30"/>
              </w:rPr>
            </w:pPr>
            <w:r w:rsidRPr="001D0DD3">
              <w:rPr>
                <w:rFonts w:ascii="Preeti" w:eastAsia="Preeti" w:hAnsi="Preeti" w:cs="Preeti"/>
                <w:b/>
                <w:bCs/>
                <w:sz w:val="30"/>
              </w:rPr>
              <w:t xml:space="preserve"> sfo{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DEE" w:rsidRPr="001D0DD3" w:rsidRDefault="00182DEE" w:rsidP="00EE7C52">
            <w:pPr>
              <w:spacing w:after="160" w:line="259" w:lineRule="auto"/>
              <w:rPr>
                <w:rFonts w:ascii="Preeti" w:eastAsia="Preeti" w:hAnsi="Preeti" w:cs="Preeti"/>
                <w:b/>
                <w:bCs/>
                <w:sz w:val="30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DEE" w:rsidRPr="001D0DD3" w:rsidRDefault="00182DEE" w:rsidP="00EE7C52">
            <w:pPr>
              <w:spacing w:line="259" w:lineRule="auto"/>
              <w:ind w:left="1811"/>
              <w:jc w:val="center"/>
              <w:rPr>
                <w:rFonts w:ascii="Preeti" w:eastAsia="Preeti" w:hAnsi="Preeti" w:cs="Preeti"/>
                <w:b/>
                <w:bCs/>
                <w:sz w:val="30"/>
              </w:rPr>
            </w:pPr>
            <w:r w:rsidRPr="001D0DD3">
              <w:rPr>
                <w:rFonts w:ascii="Preeti" w:eastAsia="Preeti" w:hAnsi="Preeti" w:cs="Preeti"/>
                <w:b/>
                <w:bCs/>
                <w:sz w:val="30"/>
              </w:rPr>
              <w:t xml:space="preserve">nIo 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DEE" w:rsidRPr="001D0DD3" w:rsidRDefault="00182DEE" w:rsidP="00EE7C52">
            <w:pPr>
              <w:spacing w:after="160" w:line="259" w:lineRule="auto"/>
              <w:rPr>
                <w:rFonts w:ascii="Preeti" w:eastAsia="Preeti" w:hAnsi="Preeti" w:cs="Preeti"/>
                <w:b/>
                <w:bCs/>
                <w:sz w:val="30"/>
              </w:rPr>
            </w:pPr>
          </w:p>
        </w:tc>
      </w:tr>
      <w:tr w:rsidR="00182DEE" w:rsidRPr="004808FB" w:rsidTr="00EE7C52">
        <w:trPr>
          <w:trHeight w:val="1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2DEE" w:rsidRPr="004808FB" w:rsidRDefault="00182DEE" w:rsidP="00EE7C52">
            <w:pPr>
              <w:spacing w:after="160" w:line="259" w:lineRule="auto"/>
              <w:rPr>
                <w:rFonts w:ascii="Preeti" w:eastAsia="Preeti" w:hAnsi="Preeti" w:cs="Preeti"/>
                <w:sz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2DEE" w:rsidRPr="001D0DD3" w:rsidRDefault="00182DEE" w:rsidP="00EE7C52">
            <w:pPr>
              <w:spacing w:after="160" w:line="259" w:lineRule="auto"/>
              <w:rPr>
                <w:rFonts w:ascii="Preeti" w:eastAsia="Preeti" w:hAnsi="Preeti" w:cs="Preeti"/>
                <w:b/>
                <w:bCs/>
                <w:sz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2DEE" w:rsidRPr="001D0DD3" w:rsidRDefault="00182DEE" w:rsidP="00EE7C52">
            <w:pPr>
              <w:spacing w:after="160" w:line="259" w:lineRule="auto"/>
              <w:rPr>
                <w:rFonts w:ascii="Preeti" w:eastAsia="Preeti" w:hAnsi="Preeti" w:cs="Preeti"/>
                <w:b/>
                <w:bCs/>
                <w:sz w:val="30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EE" w:rsidRPr="001D0DD3" w:rsidRDefault="00182DEE" w:rsidP="00EE7C52">
            <w:pPr>
              <w:spacing w:line="259" w:lineRule="auto"/>
              <w:ind w:right="2"/>
              <w:jc w:val="center"/>
              <w:rPr>
                <w:rFonts w:ascii="Preeti" w:eastAsia="Preeti" w:hAnsi="Preeti" w:cs="Preeti"/>
                <w:b/>
                <w:bCs/>
                <w:sz w:val="30"/>
              </w:rPr>
            </w:pPr>
            <w:r w:rsidRPr="001D0DD3">
              <w:rPr>
                <w:rFonts w:ascii="Preeti" w:eastAsia="Preeti" w:hAnsi="Preeti" w:cs="Preeti"/>
                <w:b/>
                <w:bCs/>
                <w:sz w:val="30"/>
              </w:rPr>
              <w:t xml:space="preserve">;+lIfKt ljj/0f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Pr="001D0DD3" w:rsidRDefault="00182DEE" w:rsidP="00EE7C52">
            <w:pPr>
              <w:spacing w:line="277" w:lineRule="auto"/>
              <w:ind w:left="456" w:hanging="216"/>
              <w:rPr>
                <w:rFonts w:ascii="Preeti" w:eastAsia="Preeti" w:hAnsi="Preeti" w:cs="Preeti"/>
                <w:b/>
                <w:bCs/>
                <w:sz w:val="30"/>
              </w:rPr>
            </w:pPr>
            <w:r w:rsidRPr="001D0DD3">
              <w:rPr>
                <w:rFonts w:ascii="Preeti" w:eastAsia="Preeti" w:hAnsi="Preeti" w:cs="Preeti"/>
                <w:b/>
                <w:bCs/>
                <w:sz w:val="30"/>
              </w:rPr>
              <w:t xml:space="preserve">pQm cjlwsf] cGt;Dd </w:t>
            </w:r>
          </w:p>
          <w:p w:rsidR="00182DEE" w:rsidRPr="001D0DD3" w:rsidRDefault="00182DEE" w:rsidP="00EE7C52">
            <w:pPr>
              <w:spacing w:line="259" w:lineRule="auto"/>
              <w:ind w:left="533" w:hanging="396"/>
              <w:rPr>
                <w:rFonts w:ascii="Preeti" w:eastAsia="Preeti" w:hAnsi="Preeti" w:cs="Preeti"/>
                <w:b/>
                <w:bCs/>
                <w:sz w:val="30"/>
              </w:rPr>
            </w:pPr>
            <w:r w:rsidRPr="001D0DD3">
              <w:rPr>
                <w:rFonts w:ascii="Preeti" w:eastAsia="Preeti" w:hAnsi="Preeti" w:cs="Preeti"/>
                <w:b/>
                <w:bCs/>
                <w:sz w:val="30"/>
              </w:rPr>
              <w:t xml:space="preserve">;DkGg x'g] s"n k|ltzt </w:t>
            </w:r>
          </w:p>
        </w:tc>
      </w:tr>
      <w:tr w:rsidR="00182DEE" w:rsidTr="00EE7C52">
        <w:trPr>
          <w:trHeight w:val="76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DEE" w:rsidRDefault="00182DEE" w:rsidP="00EE7C52">
            <w:pPr>
              <w:spacing w:after="24" w:line="259" w:lineRule="auto"/>
              <w:ind w:left="578"/>
              <w:jc w:val="center"/>
            </w:pPr>
          </w:p>
          <w:p w:rsidR="00182DEE" w:rsidRDefault="00182DEE" w:rsidP="00EE7C52">
            <w:pPr>
              <w:spacing w:line="259" w:lineRule="auto"/>
              <w:ind w:left="578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</w:tr>
      <w:tr w:rsidR="00182DEE" w:rsidTr="00EE7C52">
        <w:trPr>
          <w:trHeight w:val="76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DEE" w:rsidRDefault="00182DEE" w:rsidP="00EE7C52">
            <w:pPr>
              <w:spacing w:line="259" w:lineRule="auto"/>
              <w:ind w:left="578"/>
              <w:jc w:val="center"/>
            </w:pPr>
          </w:p>
          <w:p w:rsidR="00182DEE" w:rsidRDefault="00182DEE" w:rsidP="00EE7C52">
            <w:pPr>
              <w:spacing w:line="259" w:lineRule="auto"/>
              <w:ind w:left="578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</w:tr>
      <w:tr w:rsidR="00182DEE" w:rsidTr="00EE7C52">
        <w:trPr>
          <w:trHeight w:val="76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DEE" w:rsidRDefault="00182DEE" w:rsidP="00EE7C52">
            <w:pPr>
              <w:spacing w:after="24" w:line="259" w:lineRule="auto"/>
              <w:ind w:left="578"/>
              <w:jc w:val="center"/>
            </w:pPr>
          </w:p>
          <w:p w:rsidR="00182DEE" w:rsidRDefault="00182DEE" w:rsidP="00EE7C52">
            <w:pPr>
              <w:spacing w:line="259" w:lineRule="auto"/>
              <w:ind w:left="578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</w:tr>
      <w:tr w:rsidR="00182DEE" w:rsidTr="00EE7C52">
        <w:trPr>
          <w:trHeight w:val="763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DEE" w:rsidRDefault="00182DEE" w:rsidP="00EE7C52">
            <w:pPr>
              <w:spacing w:after="22" w:line="259" w:lineRule="auto"/>
              <w:ind w:left="578"/>
              <w:jc w:val="center"/>
            </w:pPr>
          </w:p>
          <w:p w:rsidR="00182DEE" w:rsidRDefault="00182DEE" w:rsidP="00EE7C52">
            <w:pPr>
              <w:spacing w:line="259" w:lineRule="auto"/>
              <w:ind w:left="578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</w:tr>
      <w:tr w:rsidR="00182DEE" w:rsidTr="00EE7C52">
        <w:trPr>
          <w:trHeight w:val="763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DEE" w:rsidRDefault="00182DEE" w:rsidP="00EE7C52">
            <w:pPr>
              <w:spacing w:after="24" w:line="259" w:lineRule="auto"/>
              <w:ind w:left="578"/>
              <w:jc w:val="center"/>
            </w:pPr>
          </w:p>
          <w:p w:rsidR="00182DEE" w:rsidRDefault="00182DEE" w:rsidP="00EE7C52">
            <w:pPr>
              <w:spacing w:line="259" w:lineRule="auto"/>
              <w:ind w:left="578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</w:tc>
      </w:tr>
      <w:tr w:rsidR="00182DEE" w:rsidTr="00EE7C52">
        <w:trPr>
          <w:trHeight w:val="2100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DEE" w:rsidRPr="004808FB" w:rsidRDefault="00182DEE" w:rsidP="00EE7C52">
            <w:pPr>
              <w:spacing w:line="259" w:lineRule="auto"/>
              <w:rPr>
                <w:rFonts w:ascii="Preeti" w:eastAsia="Preeti" w:hAnsi="Preeti" w:cs="Preeti"/>
                <w:sz w:val="30"/>
              </w:rPr>
            </w:pPr>
            <w:r>
              <w:rPr>
                <w:rFonts w:ascii="Preeti" w:eastAsia="Preeti" w:hAnsi="Preeti" w:cs="Preeti"/>
                <w:sz w:val="30"/>
              </w:rPr>
              <w:t>Ufl/g] cfufdL jif{</w:t>
            </w:r>
            <w:r w:rsidRPr="004808FB">
              <w:rPr>
                <w:rFonts w:ascii="Preeti" w:eastAsia="Preeti" w:hAnsi="Preeti" w:cs="Preeti"/>
                <w:sz w:val="30"/>
              </w:rPr>
              <w:t xml:space="preserve">Kf]z k|ltj]bgx?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DEE" w:rsidRPr="004808FB" w:rsidRDefault="00182DEE" w:rsidP="00EE7C52">
            <w:pPr>
              <w:spacing w:line="259" w:lineRule="auto"/>
              <w:rPr>
                <w:rFonts w:ascii="Preeti" w:eastAsia="Preeti" w:hAnsi="Preeti" w:cs="Preeti"/>
                <w:sz w:val="30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DEE" w:rsidRDefault="00182DEE" w:rsidP="00EE7C52">
            <w:pPr>
              <w:spacing w:line="259" w:lineRule="auto"/>
              <w:ind w:left="108"/>
            </w:pPr>
          </w:p>
          <w:p w:rsidR="00182DEE" w:rsidRDefault="00182DEE" w:rsidP="00EE7C52">
            <w:pPr>
              <w:spacing w:line="259" w:lineRule="auto"/>
              <w:ind w:left="108"/>
            </w:pPr>
          </w:p>
          <w:p w:rsidR="00182DEE" w:rsidRDefault="00182DEE" w:rsidP="00EE7C52">
            <w:pPr>
              <w:spacing w:line="259" w:lineRule="auto"/>
              <w:ind w:left="108"/>
            </w:pPr>
          </w:p>
          <w:p w:rsidR="00182DEE" w:rsidRDefault="00182DEE" w:rsidP="00EE7C52">
            <w:pPr>
              <w:spacing w:line="259" w:lineRule="auto"/>
              <w:ind w:left="108"/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line="259" w:lineRule="auto"/>
            </w:pPr>
          </w:p>
        </w:tc>
      </w:tr>
      <w:tr w:rsidR="00182DEE" w:rsidTr="00EE7C52">
        <w:trPr>
          <w:trHeight w:val="2105"/>
        </w:trPr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82DEE" w:rsidRPr="001D0DD3" w:rsidRDefault="00182DEE" w:rsidP="00EE7C52">
            <w:pPr>
              <w:spacing w:after="24" w:line="259" w:lineRule="auto"/>
              <w:ind w:left="108"/>
              <w:rPr>
                <w:rFonts w:ascii="Preeti" w:eastAsia="Preeti" w:hAnsi="Preeti" w:cs="Preeti"/>
                <w:b/>
                <w:bCs/>
                <w:sz w:val="30"/>
              </w:rPr>
            </w:pPr>
            <w:r w:rsidRPr="001D0DD3">
              <w:rPr>
                <w:rFonts w:ascii="Preeti" w:eastAsia="Preeti" w:hAnsi="Preeti" w:cs="Preeti"/>
                <w:b/>
                <w:bCs/>
                <w:sz w:val="30"/>
              </w:rPr>
              <w:t xml:space="preserve">ljefuLo k|of]hgsf] nflu dfqM </w:t>
            </w:r>
          </w:p>
          <w:p w:rsidR="00182DEE" w:rsidRPr="004808FB" w:rsidRDefault="00182DEE" w:rsidP="00EE7C52">
            <w:pPr>
              <w:spacing w:after="24"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  <w:p w:rsidR="00182DEE" w:rsidRPr="004808FB" w:rsidRDefault="00182DEE" w:rsidP="00EE7C52">
            <w:pPr>
              <w:spacing w:after="24"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  <w:p w:rsidR="00182DEE" w:rsidRPr="004808FB" w:rsidRDefault="00182DEE" w:rsidP="00EE7C52">
            <w:pPr>
              <w:spacing w:after="22"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  <w:p w:rsidR="00182DEE" w:rsidRPr="004808FB" w:rsidRDefault="00182DEE" w:rsidP="00EE7C52">
            <w:pPr>
              <w:spacing w:line="259" w:lineRule="auto"/>
              <w:ind w:left="108"/>
              <w:rPr>
                <w:rFonts w:ascii="Preeti" w:eastAsia="Preeti" w:hAnsi="Preeti" w:cs="Preeti"/>
                <w:sz w:val="30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82DEE" w:rsidRDefault="00182DEE" w:rsidP="00EE7C52">
            <w:pPr>
              <w:spacing w:after="160" w:line="259" w:lineRule="auto"/>
            </w:pPr>
          </w:p>
        </w:tc>
      </w:tr>
    </w:tbl>
    <w:p w:rsidR="00182DEE" w:rsidRPr="001D0DD3" w:rsidRDefault="00182DEE" w:rsidP="00182DEE">
      <w:pPr>
        <w:spacing w:after="0" w:line="264" w:lineRule="auto"/>
        <w:ind w:left="809" w:hanging="790"/>
        <w:rPr>
          <w:i/>
          <w:iCs/>
        </w:rPr>
      </w:pPr>
      <w:r w:rsidRPr="001D0DD3">
        <w:rPr>
          <w:rFonts w:ascii="Preeti" w:eastAsia="Preeti" w:hAnsi="Preeti" w:cs="Preeti"/>
          <w:b/>
          <w:bCs/>
          <w:sz w:val="32"/>
          <w:szCs w:val="22"/>
        </w:rPr>
        <w:t>b|i6JoM</w:t>
      </w:r>
      <w:r w:rsidRPr="001D0DD3">
        <w:rPr>
          <w:rFonts w:ascii="Preeti" w:eastAsia="Preeti" w:hAnsi="Preeti" w:cs="Preeti"/>
          <w:i/>
          <w:iCs/>
          <w:sz w:val="34"/>
        </w:rPr>
        <w:t xml:space="preserve">sfo{ tflnsf </w:t>
      </w:r>
      <w:r w:rsidRPr="001D0DD3">
        <w:rPr>
          <w:i/>
          <w:iCs/>
        </w:rPr>
        <w:t>MS Project,Prima Vera</w:t>
      </w:r>
      <w:r w:rsidRPr="001D0DD3">
        <w:rPr>
          <w:rFonts w:ascii="Preeti" w:eastAsia="Preeti" w:hAnsi="Preeti" w:cs="Preeti"/>
          <w:i/>
          <w:iCs/>
          <w:sz w:val="34"/>
        </w:rPr>
        <w:t xml:space="preserve">jf To:t} :t/sf </w:t>
      </w:r>
      <w:r w:rsidRPr="001D0DD3">
        <w:rPr>
          <w:i/>
          <w:iCs/>
        </w:rPr>
        <w:t xml:space="preserve">Software </w:t>
      </w:r>
      <w:r w:rsidRPr="001D0DD3">
        <w:rPr>
          <w:rFonts w:ascii="Preeti" w:eastAsia="Preeti" w:hAnsi="Preeti" w:cs="Preeti"/>
          <w:i/>
          <w:iCs/>
          <w:sz w:val="34"/>
        </w:rPr>
        <w:t xml:space="preserve">af6 tof/ u/L ;+nUg ug{ ;lsg] 5 . tyflk dflysf] tflnsf k"0f{ ?kdf eg'{ kg]{5 .  </w:t>
      </w:r>
    </w:p>
    <w:p w:rsidR="00182DEE" w:rsidRPr="001D0DD3" w:rsidRDefault="00182DEE" w:rsidP="00182DEE">
      <w:pPr>
        <w:spacing w:after="0" w:line="259" w:lineRule="auto"/>
        <w:ind w:left="19"/>
        <w:rPr>
          <w:i/>
          <w:iCs/>
        </w:rPr>
      </w:pPr>
    </w:p>
    <w:p w:rsidR="00182DEE" w:rsidRPr="001D0DD3" w:rsidRDefault="00182DEE" w:rsidP="00182DEE">
      <w:pPr>
        <w:spacing w:after="0" w:line="259" w:lineRule="auto"/>
        <w:ind w:left="19"/>
        <w:rPr>
          <w:i/>
          <w:iCs/>
        </w:rPr>
      </w:pPr>
    </w:p>
    <w:p w:rsidR="00182DEE" w:rsidRPr="00571A66" w:rsidRDefault="00182DEE" w:rsidP="00182DEE">
      <w:pPr>
        <w:spacing w:after="0" w:line="259" w:lineRule="auto"/>
        <w:rPr>
          <w:rFonts w:ascii="Preeti" w:hAnsi="Preeti"/>
          <w:sz w:val="28"/>
        </w:rPr>
      </w:pPr>
    </w:p>
    <w:p w:rsidR="00182DEE" w:rsidRDefault="00182DEE" w:rsidP="0057656B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</w:p>
    <w:p w:rsidR="00182DEE" w:rsidRDefault="00182DEE" w:rsidP="0057656B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</w:p>
    <w:p w:rsidR="00182DEE" w:rsidRDefault="00182DEE" w:rsidP="0057656B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</w:p>
    <w:p w:rsidR="00182DEE" w:rsidRDefault="00182DEE" w:rsidP="0057656B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</w:p>
    <w:p w:rsidR="00182DEE" w:rsidRDefault="00182DEE" w:rsidP="0057656B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</w:p>
    <w:p w:rsidR="00182DEE" w:rsidRDefault="00182DEE" w:rsidP="0057656B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</w:p>
    <w:p w:rsidR="00182DEE" w:rsidRDefault="00182DEE" w:rsidP="0057656B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</w:p>
    <w:p w:rsidR="00182DEE" w:rsidRPr="00CA5122" w:rsidRDefault="00182DEE" w:rsidP="0057656B">
      <w:pPr>
        <w:spacing w:after="0"/>
        <w:ind w:left="540" w:hanging="270"/>
        <w:jc w:val="both"/>
        <w:rPr>
          <w:rFonts w:ascii="Preeti" w:hAnsi="Preeti"/>
          <w:sz w:val="24"/>
          <w:szCs w:val="24"/>
        </w:rPr>
      </w:pPr>
    </w:p>
    <w:p w:rsidR="00C35BC8" w:rsidRPr="00F93295" w:rsidRDefault="00C35BC8" w:rsidP="00F6050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/>
          <w:sz w:val="24"/>
          <w:szCs w:val="24"/>
        </w:rPr>
      </w:pPr>
    </w:p>
    <w:sectPr w:rsidR="00C35BC8" w:rsidRPr="00F93295" w:rsidSect="007D1D43">
      <w:footerReference w:type="default" r:id="rId7"/>
      <w:pgSz w:w="12240" w:h="15840"/>
      <w:pgMar w:top="1440" w:right="1296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6CA" w:rsidRDefault="00E136CA" w:rsidP="00897480">
      <w:pPr>
        <w:spacing w:after="0" w:line="240" w:lineRule="auto"/>
      </w:pPr>
      <w:r>
        <w:separator/>
      </w:r>
    </w:p>
  </w:endnote>
  <w:endnote w:type="continuationSeparator" w:id="1">
    <w:p w:rsidR="00E136CA" w:rsidRDefault="00E136CA" w:rsidP="0089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2091"/>
      <w:docPartObj>
        <w:docPartGallery w:val="Page Numbers (Bottom of Page)"/>
        <w:docPartUnique/>
      </w:docPartObj>
    </w:sdtPr>
    <w:sdtContent>
      <w:p w:rsidR="00897480" w:rsidRDefault="00C624A2">
        <w:pPr>
          <w:pStyle w:val="Footer"/>
          <w:jc w:val="center"/>
        </w:pPr>
        <w:r w:rsidRPr="00897480">
          <w:rPr>
            <w:rFonts w:ascii="FONTASY_ HIMALI_ TT" w:hAnsi="FONTASY_ HIMALI_ TT"/>
            <w:sz w:val="20"/>
          </w:rPr>
          <w:fldChar w:fldCharType="begin"/>
        </w:r>
        <w:r w:rsidR="00897480" w:rsidRPr="00897480">
          <w:rPr>
            <w:rFonts w:ascii="FONTASY_ HIMALI_ TT" w:hAnsi="FONTASY_ HIMALI_ TT"/>
            <w:sz w:val="20"/>
          </w:rPr>
          <w:instrText xml:space="preserve"> PAGE   \* MERGEFORMAT </w:instrText>
        </w:r>
        <w:r w:rsidRPr="00897480">
          <w:rPr>
            <w:rFonts w:ascii="FONTASY_ HIMALI_ TT" w:hAnsi="FONTASY_ HIMALI_ TT"/>
            <w:sz w:val="20"/>
          </w:rPr>
          <w:fldChar w:fldCharType="separate"/>
        </w:r>
        <w:r w:rsidR="000B0775">
          <w:rPr>
            <w:rFonts w:ascii="FONTASY_ HIMALI_ TT" w:hAnsi="FONTASY_ HIMALI_ TT"/>
            <w:noProof/>
            <w:sz w:val="20"/>
          </w:rPr>
          <w:t>10</w:t>
        </w:r>
        <w:r w:rsidRPr="00897480">
          <w:rPr>
            <w:rFonts w:ascii="FONTASY_ HIMALI_ TT" w:hAnsi="FONTASY_ HIMALI_ TT"/>
            <w:sz w:val="20"/>
          </w:rPr>
          <w:fldChar w:fldCharType="end"/>
        </w:r>
      </w:p>
    </w:sdtContent>
  </w:sdt>
  <w:p w:rsidR="00897480" w:rsidRDefault="00897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6CA" w:rsidRDefault="00E136CA" w:rsidP="00897480">
      <w:pPr>
        <w:spacing w:after="0" w:line="240" w:lineRule="auto"/>
      </w:pPr>
      <w:r>
        <w:separator/>
      </w:r>
    </w:p>
  </w:footnote>
  <w:footnote w:type="continuationSeparator" w:id="1">
    <w:p w:rsidR="00E136CA" w:rsidRDefault="00E136CA" w:rsidP="00897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FE1"/>
    <w:rsid w:val="00000D49"/>
    <w:rsid w:val="00022F32"/>
    <w:rsid w:val="0003011A"/>
    <w:rsid w:val="00044F57"/>
    <w:rsid w:val="00052FC2"/>
    <w:rsid w:val="00056C22"/>
    <w:rsid w:val="0006555B"/>
    <w:rsid w:val="00071546"/>
    <w:rsid w:val="000879CD"/>
    <w:rsid w:val="0009267D"/>
    <w:rsid w:val="000A4A3A"/>
    <w:rsid w:val="000B0775"/>
    <w:rsid w:val="000B2243"/>
    <w:rsid w:val="000B4CAE"/>
    <w:rsid w:val="000C3774"/>
    <w:rsid w:val="000D6398"/>
    <w:rsid w:val="000E55BC"/>
    <w:rsid w:val="000F2060"/>
    <w:rsid w:val="000F66FD"/>
    <w:rsid w:val="000F70C3"/>
    <w:rsid w:val="00113B4E"/>
    <w:rsid w:val="00113C89"/>
    <w:rsid w:val="00114EA7"/>
    <w:rsid w:val="00125952"/>
    <w:rsid w:val="0014479B"/>
    <w:rsid w:val="00147932"/>
    <w:rsid w:val="00150E3D"/>
    <w:rsid w:val="00152B98"/>
    <w:rsid w:val="00154998"/>
    <w:rsid w:val="00155426"/>
    <w:rsid w:val="00177AC5"/>
    <w:rsid w:val="00182DEE"/>
    <w:rsid w:val="001A01AC"/>
    <w:rsid w:val="001A6992"/>
    <w:rsid w:val="001A7F49"/>
    <w:rsid w:val="001B20A2"/>
    <w:rsid w:val="001D0DD3"/>
    <w:rsid w:val="001F71D3"/>
    <w:rsid w:val="00225D09"/>
    <w:rsid w:val="00227321"/>
    <w:rsid w:val="00235D68"/>
    <w:rsid w:val="0024166F"/>
    <w:rsid w:val="00244B88"/>
    <w:rsid w:val="002578C1"/>
    <w:rsid w:val="00261A56"/>
    <w:rsid w:val="0027677D"/>
    <w:rsid w:val="002B12FF"/>
    <w:rsid w:val="002D185C"/>
    <w:rsid w:val="002E49A0"/>
    <w:rsid w:val="002F11C4"/>
    <w:rsid w:val="0030238E"/>
    <w:rsid w:val="00310778"/>
    <w:rsid w:val="00314BC9"/>
    <w:rsid w:val="00325346"/>
    <w:rsid w:val="00334EA5"/>
    <w:rsid w:val="003440A9"/>
    <w:rsid w:val="00362D82"/>
    <w:rsid w:val="00366FF9"/>
    <w:rsid w:val="003718E2"/>
    <w:rsid w:val="00394DFF"/>
    <w:rsid w:val="003B071F"/>
    <w:rsid w:val="003B6903"/>
    <w:rsid w:val="003E633D"/>
    <w:rsid w:val="00402BD8"/>
    <w:rsid w:val="0040727A"/>
    <w:rsid w:val="004107F0"/>
    <w:rsid w:val="00413910"/>
    <w:rsid w:val="00416F76"/>
    <w:rsid w:val="00430CFA"/>
    <w:rsid w:val="00447C5A"/>
    <w:rsid w:val="00452ACC"/>
    <w:rsid w:val="004627BF"/>
    <w:rsid w:val="004711E8"/>
    <w:rsid w:val="00474A21"/>
    <w:rsid w:val="0048125C"/>
    <w:rsid w:val="00490181"/>
    <w:rsid w:val="004A35F8"/>
    <w:rsid w:val="004A78EE"/>
    <w:rsid w:val="004B7E00"/>
    <w:rsid w:val="004C5893"/>
    <w:rsid w:val="004C59F1"/>
    <w:rsid w:val="005053A0"/>
    <w:rsid w:val="005112F2"/>
    <w:rsid w:val="005426BA"/>
    <w:rsid w:val="005646B9"/>
    <w:rsid w:val="0057656B"/>
    <w:rsid w:val="005768FB"/>
    <w:rsid w:val="00587374"/>
    <w:rsid w:val="005B0EF2"/>
    <w:rsid w:val="005B7D22"/>
    <w:rsid w:val="005C05F8"/>
    <w:rsid w:val="005E64A2"/>
    <w:rsid w:val="005E7F6C"/>
    <w:rsid w:val="00615D0C"/>
    <w:rsid w:val="0061729C"/>
    <w:rsid w:val="00622A03"/>
    <w:rsid w:val="006243D1"/>
    <w:rsid w:val="006310BD"/>
    <w:rsid w:val="00643AFA"/>
    <w:rsid w:val="00643F9A"/>
    <w:rsid w:val="0065207F"/>
    <w:rsid w:val="0066446D"/>
    <w:rsid w:val="00670C3B"/>
    <w:rsid w:val="0067775C"/>
    <w:rsid w:val="00677D1E"/>
    <w:rsid w:val="006820A4"/>
    <w:rsid w:val="006A3AD7"/>
    <w:rsid w:val="006C236F"/>
    <w:rsid w:val="006C527B"/>
    <w:rsid w:val="006E6B28"/>
    <w:rsid w:val="00706B76"/>
    <w:rsid w:val="00707FCD"/>
    <w:rsid w:val="007128E4"/>
    <w:rsid w:val="00715533"/>
    <w:rsid w:val="00756327"/>
    <w:rsid w:val="0076063A"/>
    <w:rsid w:val="007623C4"/>
    <w:rsid w:val="00773D20"/>
    <w:rsid w:val="00786815"/>
    <w:rsid w:val="00790DEF"/>
    <w:rsid w:val="00792DFB"/>
    <w:rsid w:val="007B0A5F"/>
    <w:rsid w:val="007C04A1"/>
    <w:rsid w:val="007D1D43"/>
    <w:rsid w:val="007D3458"/>
    <w:rsid w:val="007E7A07"/>
    <w:rsid w:val="008138F8"/>
    <w:rsid w:val="00814DAA"/>
    <w:rsid w:val="0084553D"/>
    <w:rsid w:val="00847D7F"/>
    <w:rsid w:val="00852BFC"/>
    <w:rsid w:val="0086446C"/>
    <w:rsid w:val="008752C3"/>
    <w:rsid w:val="008809EC"/>
    <w:rsid w:val="00883299"/>
    <w:rsid w:val="0088550F"/>
    <w:rsid w:val="00897480"/>
    <w:rsid w:val="008A2C79"/>
    <w:rsid w:val="008B0997"/>
    <w:rsid w:val="008D2F1F"/>
    <w:rsid w:val="008D47FF"/>
    <w:rsid w:val="008E7154"/>
    <w:rsid w:val="008F5115"/>
    <w:rsid w:val="0092039C"/>
    <w:rsid w:val="00926FE1"/>
    <w:rsid w:val="00941DB4"/>
    <w:rsid w:val="00955C12"/>
    <w:rsid w:val="00980624"/>
    <w:rsid w:val="00981CEC"/>
    <w:rsid w:val="00997764"/>
    <w:rsid w:val="009A11EE"/>
    <w:rsid w:val="009A1CC4"/>
    <w:rsid w:val="009A450C"/>
    <w:rsid w:val="009E06C7"/>
    <w:rsid w:val="009E6781"/>
    <w:rsid w:val="00A10C05"/>
    <w:rsid w:val="00A2253B"/>
    <w:rsid w:val="00A2355D"/>
    <w:rsid w:val="00A27953"/>
    <w:rsid w:val="00A42899"/>
    <w:rsid w:val="00A64009"/>
    <w:rsid w:val="00A74084"/>
    <w:rsid w:val="00A9115B"/>
    <w:rsid w:val="00A9639D"/>
    <w:rsid w:val="00A966B4"/>
    <w:rsid w:val="00B118B1"/>
    <w:rsid w:val="00B22E0E"/>
    <w:rsid w:val="00B30091"/>
    <w:rsid w:val="00B41411"/>
    <w:rsid w:val="00B714E8"/>
    <w:rsid w:val="00B7684A"/>
    <w:rsid w:val="00BB1CBF"/>
    <w:rsid w:val="00BC1D0A"/>
    <w:rsid w:val="00BC710D"/>
    <w:rsid w:val="00BD357F"/>
    <w:rsid w:val="00BD5682"/>
    <w:rsid w:val="00BF280B"/>
    <w:rsid w:val="00C15D0F"/>
    <w:rsid w:val="00C162F9"/>
    <w:rsid w:val="00C35445"/>
    <w:rsid w:val="00C35BC8"/>
    <w:rsid w:val="00C360C3"/>
    <w:rsid w:val="00C624A2"/>
    <w:rsid w:val="00C63BF5"/>
    <w:rsid w:val="00C65716"/>
    <w:rsid w:val="00C82597"/>
    <w:rsid w:val="00C841D3"/>
    <w:rsid w:val="00CA1586"/>
    <w:rsid w:val="00CA1D75"/>
    <w:rsid w:val="00CA5122"/>
    <w:rsid w:val="00CB021B"/>
    <w:rsid w:val="00CB75F7"/>
    <w:rsid w:val="00CC3534"/>
    <w:rsid w:val="00CD053F"/>
    <w:rsid w:val="00CE3303"/>
    <w:rsid w:val="00D01C78"/>
    <w:rsid w:val="00D22FAB"/>
    <w:rsid w:val="00D342B2"/>
    <w:rsid w:val="00D50BCA"/>
    <w:rsid w:val="00D5441F"/>
    <w:rsid w:val="00D631EB"/>
    <w:rsid w:val="00D677D7"/>
    <w:rsid w:val="00D85953"/>
    <w:rsid w:val="00D90659"/>
    <w:rsid w:val="00D96585"/>
    <w:rsid w:val="00DA0A5F"/>
    <w:rsid w:val="00DB2FCA"/>
    <w:rsid w:val="00DB3806"/>
    <w:rsid w:val="00DC330B"/>
    <w:rsid w:val="00DD6BA0"/>
    <w:rsid w:val="00DF40A3"/>
    <w:rsid w:val="00DF649D"/>
    <w:rsid w:val="00E10391"/>
    <w:rsid w:val="00E136CA"/>
    <w:rsid w:val="00E651A0"/>
    <w:rsid w:val="00E77184"/>
    <w:rsid w:val="00EA0D42"/>
    <w:rsid w:val="00EA3F6F"/>
    <w:rsid w:val="00EA705A"/>
    <w:rsid w:val="00EC4484"/>
    <w:rsid w:val="00EC45B8"/>
    <w:rsid w:val="00EE052D"/>
    <w:rsid w:val="00EE42EE"/>
    <w:rsid w:val="00EE73C2"/>
    <w:rsid w:val="00F34F4F"/>
    <w:rsid w:val="00F60507"/>
    <w:rsid w:val="00F734A7"/>
    <w:rsid w:val="00F93295"/>
    <w:rsid w:val="00F97E61"/>
    <w:rsid w:val="00FB124F"/>
    <w:rsid w:val="00FC32D8"/>
    <w:rsid w:val="00FD08FE"/>
    <w:rsid w:val="00FE2167"/>
    <w:rsid w:val="00FE7263"/>
    <w:rsid w:val="00FE78D8"/>
    <w:rsid w:val="00FF426F"/>
    <w:rsid w:val="00FF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E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85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5C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9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48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9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480"/>
    <w:rPr>
      <w:rFonts w:cs="Mangal"/>
    </w:rPr>
  </w:style>
  <w:style w:type="table" w:customStyle="1" w:styleId="TableGrid">
    <w:name w:val="TableGrid"/>
    <w:rsid w:val="00182DEE"/>
    <w:pPr>
      <w:spacing w:after="0" w:line="240" w:lineRule="auto"/>
    </w:pPr>
    <w:rPr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05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019F-F811-448E-9672-1B5B0D2D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2018-05-08T10:11:00Z</cp:lastPrinted>
  <dcterms:created xsi:type="dcterms:W3CDTF">2018-05-08T07:37:00Z</dcterms:created>
  <dcterms:modified xsi:type="dcterms:W3CDTF">2018-05-08T10:12:00Z</dcterms:modified>
</cp:coreProperties>
</file>